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322AE" w14:textId="77777777" w:rsidR="00A72AE9" w:rsidRPr="00507E81" w:rsidRDefault="00A72AE9" w:rsidP="00A72AE9">
      <w:pPr>
        <w:autoSpaceDE w:val="0"/>
        <w:autoSpaceDN w:val="0"/>
        <w:adjustRightInd w:val="0"/>
        <w:spacing w:before="240" w:after="0" w:line="240" w:lineRule="auto"/>
        <w:jc w:val="center"/>
        <w:rPr>
          <w:rFonts w:ascii="Arial" w:hAnsi="Arial" w:cs="Arial"/>
          <w:b/>
          <w:color w:val="000000"/>
        </w:rPr>
      </w:pPr>
      <w:r w:rsidRPr="00507E81">
        <w:rPr>
          <w:rFonts w:ascii="Arial" w:hAnsi="Arial" w:cs="Arial"/>
          <w:b/>
          <w:color w:val="000000"/>
        </w:rPr>
        <w:t>IZPOLNJEVANJE POGOJA PCT</w:t>
      </w:r>
      <w:r w:rsidR="00D667D6" w:rsidRPr="00507E81">
        <w:rPr>
          <w:rFonts w:ascii="Arial" w:hAnsi="Arial" w:cs="Arial"/>
          <w:b/>
          <w:color w:val="000000"/>
        </w:rPr>
        <w:t xml:space="preserve"> IN PRAVNE PODLAGE</w:t>
      </w:r>
    </w:p>
    <w:p w14:paraId="4FF643AD" w14:textId="77777777" w:rsidR="00B76159" w:rsidRPr="0022329E" w:rsidRDefault="00B76159" w:rsidP="00A72AE9">
      <w:pPr>
        <w:autoSpaceDE w:val="0"/>
        <w:autoSpaceDN w:val="0"/>
        <w:adjustRightInd w:val="0"/>
        <w:spacing w:before="240" w:after="0" w:line="240" w:lineRule="auto"/>
        <w:jc w:val="center"/>
        <w:rPr>
          <w:rFonts w:ascii="Arial" w:hAnsi="Arial" w:cs="Arial"/>
          <w:color w:val="000000"/>
        </w:rPr>
      </w:pPr>
    </w:p>
    <w:p w14:paraId="358F3537" w14:textId="77777777" w:rsidR="00A72AE9" w:rsidRPr="0022329E" w:rsidRDefault="00A72AE9" w:rsidP="00A72AE9">
      <w:pPr>
        <w:pStyle w:val="Odstavekseznama"/>
        <w:numPr>
          <w:ilvl w:val="0"/>
          <w:numId w:val="1"/>
        </w:numPr>
        <w:autoSpaceDE w:val="0"/>
        <w:autoSpaceDN w:val="0"/>
        <w:adjustRightInd w:val="0"/>
        <w:spacing w:after="0" w:line="240" w:lineRule="auto"/>
        <w:rPr>
          <w:rFonts w:ascii="Arial" w:hAnsi="Arial" w:cs="Arial"/>
          <w:b/>
        </w:rPr>
      </w:pPr>
      <w:r w:rsidRPr="0022329E">
        <w:rPr>
          <w:rFonts w:ascii="Arial" w:hAnsi="Arial" w:cs="Arial"/>
          <w:b/>
        </w:rPr>
        <w:t xml:space="preserve">Ali morajo dijaki prinesti pisno dokazilo, da so cepljeni oz. prebolevniki? Ali ima šola pravno podlago za to? Kaj naredimo, če tega ne bodo želeli storiti in se ne bodo hoteli </w:t>
      </w:r>
      <w:proofErr w:type="spellStart"/>
      <w:r w:rsidRPr="0022329E">
        <w:rPr>
          <w:rFonts w:ascii="Arial" w:hAnsi="Arial" w:cs="Arial"/>
          <w:b/>
        </w:rPr>
        <w:t>samotestirati</w:t>
      </w:r>
      <w:proofErr w:type="spellEnd"/>
      <w:r w:rsidRPr="0022329E">
        <w:rPr>
          <w:rFonts w:ascii="Arial" w:hAnsi="Arial" w:cs="Arial"/>
          <w:b/>
        </w:rPr>
        <w:t>?</w:t>
      </w:r>
    </w:p>
    <w:p w14:paraId="51F95200" w14:textId="77777777" w:rsidR="00A72AE9" w:rsidRPr="0022329E" w:rsidRDefault="00A72AE9" w:rsidP="00A72AE9">
      <w:pPr>
        <w:pStyle w:val="Odstavekseznama"/>
        <w:autoSpaceDE w:val="0"/>
        <w:autoSpaceDN w:val="0"/>
        <w:adjustRightInd w:val="0"/>
        <w:spacing w:after="0" w:line="240" w:lineRule="auto"/>
        <w:rPr>
          <w:rFonts w:ascii="Arial" w:hAnsi="Arial" w:cs="Arial"/>
          <w:b/>
        </w:rPr>
      </w:pPr>
    </w:p>
    <w:p w14:paraId="64CBADBA" w14:textId="1C5C93C2" w:rsidR="00A72AE9" w:rsidRDefault="00A72AE9" w:rsidP="00A72AE9">
      <w:pPr>
        <w:autoSpaceDE w:val="0"/>
        <w:autoSpaceDN w:val="0"/>
        <w:adjustRightInd w:val="0"/>
        <w:spacing w:after="0" w:line="240" w:lineRule="auto"/>
        <w:jc w:val="both"/>
        <w:rPr>
          <w:rFonts w:ascii="Arial" w:hAnsi="Arial" w:cs="Arial"/>
        </w:rPr>
      </w:pPr>
      <w:r w:rsidRPr="0022329E">
        <w:rPr>
          <w:rFonts w:ascii="Arial" w:hAnsi="Arial" w:cs="Arial"/>
        </w:rPr>
        <w:t xml:space="preserve">Dolžnost dijakov je, da se izkažejo z ustreznim potrdilom </w:t>
      </w:r>
      <w:r w:rsidR="00B87D95" w:rsidRPr="0022329E">
        <w:rPr>
          <w:rFonts w:ascii="Arial" w:hAnsi="Arial" w:cs="Arial"/>
        </w:rPr>
        <w:t>PCT</w:t>
      </w:r>
      <w:r w:rsidRPr="0022329E">
        <w:rPr>
          <w:rFonts w:ascii="Arial" w:hAnsi="Arial" w:cs="Arial"/>
        </w:rPr>
        <w:t xml:space="preserve">, </w:t>
      </w:r>
      <w:r w:rsidR="00D667D6" w:rsidRPr="0022329E">
        <w:rPr>
          <w:rFonts w:ascii="Arial" w:hAnsi="Arial" w:cs="Arial"/>
        </w:rPr>
        <w:t xml:space="preserve">in sicer na vpogled. </w:t>
      </w:r>
      <w:r w:rsidR="00B87D95" w:rsidRPr="0022329E">
        <w:rPr>
          <w:rFonts w:ascii="Arial" w:hAnsi="Arial" w:cs="Arial"/>
        </w:rPr>
        <w:t>Dijak izpolnjuje pogoj</w:t>
      </w:r>
      <w:r w:rsidR="00B76159" w:rsidRPr="0022329E">
        <w:rPr>
          <w:rFonts w:ascii="Arial" w:hAnsi="Arial" w:cs="Arial"/>
        </w:rPr>
        <w:t xml:space="preserve"> PCT, če je cepljen, prebolel ali se lahko izkaže z veljavnim negativnim rezultatom PCR ali HAG testom</w:t>
      </w:r>
      <w:r w:rsidR="00B87D95" w:rsidRPr="0022329E">
        <w:rPr>
          <w:rFonts w:ascii="Arial" w:hAnsi="Arial" w:cs="Arial"/>
        </w:rPr>
        <w:t>,</w:t>
      </w:r>
      <w:r w:rsidR="00B76159" w:rsidRPr="0022329E">
        <w:rPr>
          <w:rFonts w:ascii="Arial" w:hAnsi="Arial" w:cs="Arial"/>
        </w:rPr>
        <w:t xml:space="preserve"> skladno z Odlokom</w:t>
      </w:r>
      <w:r w:rsidR="00507E81">
        <w:rPr>
          <w:rFonts w:ascii="Arial" w:hAnsi="Arial" w:cs="Arial"/>
        </w:rPr>
        <w:t xml:space="preserve"> </w:t>
      </w:r>
      <w:r w:rsidR="00507E81" w:rsidRPr="0022329E">
        <w:rPr>
          <w:rFonts w:ascii="Arial" w:hAnsi="Arial" w:cs="Arial"/>
        </w:rPr>
        <w:t>o začasnih ukrepih za preprečevanje in obvladovanje okužb z nalezljivo boleznijo COVID-19</w:t>
      </w:r>
      <w:r w:rsidR="00507E81">
        <w:rPr>
          <w:rFonts w:ascii="Arial" w:hAnsi="Arial" w:cs="Arial"/>
        </w:rPr>
        <w:t xml:space="preserve"> (Uradni list RS, št. 174/21</w:t>
      </w:r>
      <w:r w:rsidR="00AD38F5">
        <w:rPr>
          <w:rFonts w:ascii="Arial" w:hAnsi="Arial" w:cs="Arial"/>
        </w:rPr>
        <w:t xml:space="preserve"> in 177/21</w:t>
      </w:r>
      <w:r w:rsidR="00507E81">
        <w:rPr>
          <w:rFonts w:ascii="Arial" w:hAnsi="Arial" w:cs="Arial"/>
        </w:rPr>
        <w:t>; v nadalj</w:t>
      </w:r>
      <w:r w:rsidR="00AD38F5">
        <w:rPr>
          <w:rFonts w:ascii="Arial" w:hAnsi="Arial" w:cs="Arial"/>
        </w:rPr>
        <w:t xml:space="preserve">njem </w:t>
      </w:r>
      <w:r w:rsidR="00507E81">
        <w:rPr>
          <w:rFonts w:ascii="Arial" w:hAnsi="Arial" w:cs="Arial"/>
        </w:rPr>
        <w:t>besedil</w:t>
      </w:r>
      <w:r w:rsidR="00AD38F5">
        <w:rPr>
          <w:rFonts w:ascii="Arial" w:hAnsi="Arial" w:cs="Arial"/>
        </w:rPr>
        <w:t>u</w:t>
      </w:r>
      <w:r w:rsidR="00507E81">
        <w:rPr>
          <w:rFonts w:ascii="Arial" w:hAnsi="Arial" w:cs="Arial"/>
        </w:rPr>
        <w:t>: Odlok)</w:t>
      </w:r>
      <w:r w:rsidR="00B76159" w:rsidRPr="0022329E">
        <w:rPr>
          <w:rFonts w:ascii="Arial" w:hAnsi="Arial" w:cs="Arial"/>
        </w:rPr>
        <w:t>.</w:t>
      </w:r>
      <w:r w:rsidRPr="0022329E">
        <w:rPr>
          <w:rFonts w:ascii="Arial" w:hAnsi="Arial" w:cs="Arial"/>
        </w:rPr>
        <w:t xml:space="preserve"> V kolikor se dijaki ne izka</w:t>
      </w:r>
      <w:r w:rsidR="00AD38F5">
        <w:rPr>
          <w:rFonts w:ascii="Arial" w:hAnsi="Arial" w:cs="Arial"/>
        </w:rPr>
        <w:t xml:space="preserve">žejo </w:t>
      </w:r>
      <w:r w:rsidRPr="0022329E">
        <w:rPr>
          <w:rFonts w:ascii="Arial" w:hAnsi="Arial" w:cs="Arial"/>
        </w:rPr>
        <w:t xml:space="preserve"> </w:t>
      </w:r>
      <w:r w:rsidR="00D667D6" w:rsidRPr="0022329E">
        <w:rPr>
          <w:rFonts w:ascii="Arial" w:hAnsi="Arial" w:cs="Arial"/>
        </w:rPr>
        <w:t xml:space="preserve">z </w:t>
      </w:r>
      <w:r w:rsidR="00AD38F5">
        <w:rPr>
          <w:rFonts w:ascii="Arial" w:hAnsi="Arial" w:cs="Arial"/>
        </w:rPr>
        <w:t xml:space="preserve">ustreznim </w:t>
      </w:r>
      <w:r w:rsidR="00D667D6" w:rsidRPr="0022329E">
        <w:rPr>
          <w:rFonts w:ascii="Arial" w:hAnsi="Arial" w:cs="Arial"/>
        </w:rPr>
        <w:t>dokazilom</w:t>
      </w:r>
      <w:r w:rsidR="00AD38F5">
        <w:rPr>
          <w:rFonts w:ascii="Arial" w:hAnsi="Arial" w:cs="Arial"/>
        </w:rPr>
        <w:t xml:space="preserve"> o izpolnjevanju pogoja PCT</w:t>
      </w:r>
      <w:r w:rsidRPr="0022329E">
        <w:rPr>
          <w:rFonts w:ascii="Arial" w:hAnsi="Arial" w:cs="Arial"/>
        </w:rPr>
        <w:t xml:space="preserve">, se morajo </w:t>
      </w:r>
      <w:proofErr w:type="spellStart"/>
      <w:r w:rsidRPr="0022329E">
        <w:rPr>
          <w:rFonts w:ascii="Arial" w:hAnsi="Arial" w:cs="Arial"/>
        </w:rPr>
        <w:t>samotestirati</w:t>
      </w:r>
      <w:proofErr w:type="spellEnd"/>
      <w:r w:rsidR="00B87D95" w:rsidRPr="0022329E">
        <w:rPr>
          <w:rFonts w:ascii="Arial" w:hAnsi="Arial" w:cs="Arial"/>
        </w:rPr>
        <w:t xml:space="preserve"> v šoli</w:t>
      </w:r>
      <w:r w:rsidRPr="0022329E">
        <w:rPr>
          <w:rFonts w:ascii="Arial" w:hAnsi="Arial" w:cs="Arial"/>
        </w:rPr>
        <w:t>.</w:t>
      </w:r>
      <w:r w:rsidR="00D513DC">
        <w:rPr>
          <w:rFonts w:ascii="Arial" w:hAnsi="Arial" w:cs="Arial"/>
        </w:rPr>
        <w:t xml:space="preserve"> </w:t>
      </w:r>
      <w:r w:rsidRPr="0022329E">
        <w:rPr>
          <w:rFonts w:ascii="Arial" w:hAnsi="Arial" w:cs="Arial"/>
        </w:rPr>
        <w:t xml:space="preserve">Dijak brez </w:t>
      </w:r>
      <w:r w:rsidR="0022329E">
        <w:rPr>
          <w:rFonts w:ascii="Arial" w:hAnsi="Arial" w:cs="Arial"/>
        </w:rPr>
        <w:t xml:space="preserve">izpolnjenega </w:t>
      </w:r>
      <w:r w:rsidRPr="0022329E">
        <w:rPr>
          <w:rFonts w:ascii="Arial" w:hAnsi="Arial" w:cs="Arial"/>
        </w:rPr>
        <w:t>PCT pogoja</w:t>
      </w:r>
      <w:r w:rsidR="00D513DC">
        <w:rPr>
          <w:rFonts w:ascii="Arial" w:hAnsi="Arial" w:cs="Arial"/>
        </w:rPr>
        <w:t>,</w:t>
      </w:r>
      <w:r w:rsidRPr="0022329E">
        <w:rPr>
          <w:rFonts w:ascii="Arial" w:hAnsi="Arial" w:cs="Arial"/>
        </w:rPr>
        <w:t xml:space="preserve"> </w:t>
      </w:r>
      <w:r w:rsidR="001F2E5D">
        <w:rPr>
          <w:rFonts w:ascii="Arial" w:hAnsi="Arial" w:cs="Arial"/>
        </w:rPr>
        <w:t xml:space="preserve">zaradi prepovedi zbiranja, ki je določen s citiranim Odlokom, </w:t>
      </w:r>
      <w:r w:rsidRPr="0022329E">
        <w:rPr>
          <w:rFonts w:ascii="Arial" w:hAnsi="Arial" w:cs="Arial"/>
        </w:rPr>
        <w:t xml:space="preserve">ne sme </w:t>
      </w:r>
      <w:r w:rsidR="004A3D1B">
        <w:rPr>
          <w:rFonts w:ascii="Arial" w:hAnsi="Arial" w:cs="Arial"/>
        </w:rPr>
        <w:t>biti v prostorih šole</w:t>
      </w:r>
      <w:r w:rsidR="00D513DC">
        <w:rPr>
          <w:rFonts w:ascii="Arial" w:hAnsi="Arial" w:cs="Arial"/>
        </w:rPr>
        <w:t>.</w:t>
      </w:r>
    </w:p>
    <w:p w14:paraId="74D4AFB4" w14:textId="77777777" w:rsidR="000F0D41" w:rsidRDefault="000F0D41" w:rsidP="00A72AE9">
      <w:pPr>
        <w:autoSpaceDE w:val="0"/>
        <w:autoSpaceDN w:val="0"/>
        <w:adjustRightInd w:val="0"/>
        <w:spacing w:after="0" w:line="240" w:lineRule="auto"/>
        <w:jc w:val="both"/>
        <w:rPr>
          <w:rFonts w:ascii="Arial" w:hAnsi="Arial" w:cs="Arial"/>
        </w:rPr>
      </w:pPr>
    </w:p>
    <w:p w14:paraId="1E658541" w14:textId="77777777" w:rsidR="000F0D41" w:rsidRPr="0022329E" w:rsidRDefault="000F0D41" w:rsidP="000F0D41">
      <w:pPr>
        <w:jc w:val="both"/>
        <w:rPr>
          <w:rFonts w:ascii="Arial" w:hAnsi="Arial" w:cs="Arial"/>
        </w:rPr>
      </w:pPr>
      <w:r>
        <w:rPr>
          <w:rFonts w:ascii="Arial" w:hAnsi="Arial" w:cs="Arial"/>
          <w:lang w:eastAsia="sl-SI"/>
        </w:rPr>
        <w:t>P</w:t>
      </w:r>
      <w:r w:rsidRPr="0022329E">
        <w:rPr>
          <w:rFonts w:ascii="Arial" w:hAnsi="Arial" w:cs="Arial"/>
          <w:lang w:eastAsia="sl-SI"/>
        </w:rPr>
        <w:t xml:space="preserve">oudarjamo, da so </w:t>
      </w:r>
      <w:r w:rsidRPr="0022329E">
        <w:rPr>
          <w:rFonts w:ascii="Arial" w:hAnsi="Arial" w:cs="Arial"/>
        </w:rPr>
        <w:t xml:space="preserve">kakršnekoli izjave, nasprotovanja, grožnje, prepričevanj </w:t>
      </w:r>
      <w:r>
        <w:rPr>
          <w:rFonts w:ascii="Arial" w:hAnsi="Arial" w:cs="Arial"/>
        </w:rPr>
        <w:t xml:space="preserve">s strani dijakov ali staršev </w:t>
      </w:r>
      <w:r w:rsidRPr="0022329E">
        <w:rPr>
          <w:rFonts w:ascii="Arial" w:hAnsi="Arial" w:cs="Arial"/>
        </w:rPr>
        <w:t>brezpredmetn</w:t>
      </w:r>
      <w:r>
        <w:rPr>
          <w:rFonts w:ascii="Arial" w:hAnsi="Arial" w:cs="Arial"/>
        </w:rPr>
        <w:t xml:space="preserve">e z vidika obveznosti </w:t>
      </w:r>
      <w:proofErr w:type="spellStart"/>
      <w:r>
        <w:rPr>
          <w:rFonts w:ascii="Arial" w:hAnsi="Arial" w:cs="Arial"/>
        </w:rPr>
        <w:t>samotestiranja</w:t>
      </w:r>
      <w:proofErr w:type="spellEnd"/>
      <w:r w:rsidRPr="0022329E">
        <w:rPr>
          <w:rFonts w:ascii="Arial" w:hAnsi="Arial" w:cs="Arial"/>
        </w:rPr>
        <w:t xml:space="preserve">. </w:t>
      </w:r>
      <w:proofErr w:type="spellStart"/>
      <w:r w:rsidRPr="0022329E">
        <w:rPr>
          <w:rFonts w:ascii="Arial" w:hAnsi="Arial" w:cs="Arial"/>
        </w:rPr>
        <w:t>Sam</w:t>
      </w:r>
      <w:r>
        <w:rPr>
          <w:rFonts w:ascii="Arial" w:hAnsi="Arial" w:cs="Arial"/>
        </w:rPr>
        <w:t>otestiranje</w:t>
      </w:r>
      <w:proofErr w:type="spellEnd"/>
      <w:r>
        <w:rPr>
          <w:rFonts w:ascii="Arial" w:hAnsi="Arial" w:cs="Arial"/>
        </w:rPr>
        <w:t xml:space="preserve"> kot obvezno določa O</w:t>
      </w:r>
      <w:r w:rsidRPr="0022329E">
        <w:rPr>
          <w:rFonts w:ascii="Arial" w:hAnsi="Arial" w:cs="Arial"/>
        </w:rPr>
        <w:t>dlok in se mu razen iz medicinsko utemeljenih razlogov (kar potrdi zdravnik s potrdilom), ni mogoče izogniti.</w:t>
      </w:r>
      <w:r>
        <w:rPr>
          <w:rFonts w:ascii="Arial" w:hAnsi="Arial" w:cs="Arial"/>
        </w:rPr>
        <w:t xml:space="preserve"> Dokler Ustavno sodišče morebiti ne odloči drugače, je Odlok potrebno spoštovati in izvajati. </w:t>
      </w:r>
    </w:p>
    <w:p w14:paraId="37B5C1A4" w14:textId="269D2E27" w:rsidR="007E7231" w:rsidRPr="0022329E" w:rsidRDefault="000F0D41" w:rsidP="007E7231">
      <w:pPr>
        <w:autoSpaceDE w:val="0"/>
        <w:autoSpaceDN w:val="0"/>
        <w:adjustRightInd w:val="0"/>
        <w:spacing w:after="0" w:line="240" w:lineRule="auto"/>
        <w:jc w:val="both"/>
        <w:rPr>
          <w:rFonts w:ascii="Arial" w:hAnsi="Arial" w:cs="Arial"/>
        </w:rPr>
      </w:pPr>
      <w:r w:rsidRPr="0022329E">
        <w:rPr>
          <w:rFonts w:ascii="Arial" w:hAnsi="Arial" w:cs="Arial"/>
        </w:rPr>
        <w:t xml:space="preserve">VIZ ne zbira </w:t>
      </w:r>
      <w:r w:rsidR="00E75053">
        <w:rPr>
          <w:rFonts w:ascii="Arial" w:hAnsi="Arial" w:cs="Arial"/>
        </w:rPr>
        <w:t xml:space="preserve">potrdil o izpolnjevanju pogoja PCT </w:t>
      </w:r>
      <w:r w:rsidRPr="0022329E">
        <w:rPr>
          <w:rFonts w:ascii="Arial" w:hAnsi="Arial" w:cs="Arial"/>
        </w:rPr>
        <w:t>in ne vodi evidenc o dijakih, ki izpolnjujejo pogoj</w:t>
      </w:r>
      <w:r>
        <w:rPr>
          <w:rFonts w:ascii="Arial" w:hAnsi="Arial" w:cs="Arial"/>
        </w:rPr>
        <w:t xml:space="preserve">. </w:t>
      </w:r>
      <w:r w:rsidR="00D513DC">
        <w:rPr>
          <w:rFonts w:ascii="Arial" w:hAnsi="Arial" w:cs="Arial"/>
        </w:rPr>
        <w:t>Koristne</w:t>
      </w:r>
      <w:r w:rsidR="007E7231" w:rsidRPr="0022329E">
        <w:rPr>
          <w:rFonts w:ascii="Arial" w:hAnsi="Arial" w:cs="Arial"/>
        </w:rPr>
        <w:t xml:space="preserve"> informacij</w:t>
      </w:r>
      <w:r w:rsidR="00D513DC">
        <w:rPr>
          <w:rFonts w:ascii="Arial" w:hAnsi="Arial" w:cs="Arial"/>
        </w:rPr>
        <w:t>e</w:t>
      </w:r>
      <w:r w:rsidR="007E7231" w:rsidRPr="0022329E">
        <w:rPr>
          <w:rFonts w:ascii="Arial" w:hAnsi="Arial" w:cs="Arial"/>
        </w:rPr>
        <w:t xml:space="preserve"> Informacijskega pooblaščenca, ki govori</w:t>
      </w:r>
      <w:r w:rsidR="00D513DC">
        <w:rPr>
          <w:rFonts w:ascii="Arial" w:hAnsi="Arial" w:cs="Arial"/>
        </w:rPr>
        <w:t>jo</w:t>
      </w:r>
      <w:r w:rsidR="007E7231" w:rsidRPr="0022329E">
        <w:rPr>
          <w:rFonts w:ascii="Arial" w:hAnsi="Arial" w:cs="Arial"/>
        </w:rPr>
        <w:t xml:space="preserve"> o preverjanju osebnih podatkov glede PCT pogoja</w:t>
      </w:r>
      <w:r w:rsidR="00D513DC">
        <w:rPr>
          <w:rFonts w:ascii="Arial" w:hAnsi="Arial" w:cs="Arial"/>
        </w:rPr>
        <w:t>, najdete na povezavi</w:t>
      </w:r>
      <w:r w:rsidR="007E7231" w:rsidRPr="0022329E">
        <w:rPr>
          <w:rFonts w:ascii="Arial" w:hAnsi="Arial" w:cs="Arial"/>
        </w:rPr>
        <w:t xml:space="preserve">: </w:t>
      </w:r>
    </w:p>
    <w:p w14:paraId="52D27ECD" w14:textId="77777777" w:rsidR="007E7231" w:rsidRPr="0022329E" w:rsidRDefault="007E7231" w:rsidP="007E7231">
      <w:pPr>
        <w:autoSpaceDE w:val="0"/>
        <w:autoSpaceDN w:val="0"/>
        <w:adjustRightInd w:val="0"/>
        <w:spacing w:after="0" w:line="240" w:lineRule="auto"/>
        <w:jc w:val="both"/>
        <w:rPr>
          <w:rFonts w:ascii="Arial" w:hAnsi="Arial" w:cs="Arial"/>
        </w:rPr>
      </w:pPr>
    </w:p>
    <w:p w14:paraId="70577096" w14:textId="77777777" w:rsidR="007E7231" w:rsidRPr="0022329E" w:rsidRDefault="006239C5" w:rsidP="007E7231">
      <w:pPr>
        <w:autoSpaceDE w:val="0"/>
        <w:autoSpaceDN w:val="0"/>
        <w:adjustRightInd w:val="0"/>
        <w:spacing w:after="0" w:line="240" w:lineRule="auto"/>
        <w:jc w:val="both"/>
        <w:rPr>
          <w:rFonts w:ascii="Arial" w:hAnsi="Arial" w:cs="Arial"/>
        </w:rPr>
      </w:pPr>
      <w:hyperlink r:id="rId6" w:history="1">
        <w:r w:rsidR="00D667D6" w:rsidRPr="0022329E">
          <w:rPr>
            <w:rStyle w:val="Hiperpovezava"/>
            <w:rFonts w:ascii="Arial" w:hAnsi="Arial" w:cs="Arial"/>
          </w:rPr>
          <w:t>https://www.ip-rs.si/novice/zakon-o-varstvu-osebnih-podatkov-dopu%C5%A1%C4%8Da-vpogled-v-osebni-dokument-za-namen-preverjanja-to%C4%8Dnosti-podatkov</w:t>
        </w:r>
      </w:hyperlink>
    </w:p>
    <w:p w14:paraId="65871CD5" w14:textId="77777777" w:rsidR="00D667D6" w:rsidRDefault="00D667D6" w:rsidP="007E7231">
      <w:pPr>
        <w:autoSpaceDE w:val="0"/>
        <w:autoSpaceDN w:val="0"/>
        <w:adjustRightInd w:val="0"/>
        <w:spacing w:after="0" w:line="240" w:lineRule="auto"/>
        <w:jc w:val="both"/>
        <w:rPr>
          <w:rFonts w:ascii="Arial" w:hAnsi="Arial" w:cs="Arial"/>
        </w:rPr>
      </w:pPr>
    </w:p>
    <w:p w14:paraId="0B69F86A" w14:textId="77777777" w:rsidR="00C85CEF" w:rsidRPr="0022329E" w:rsidRDefault="00C85CEF" w:rsidP="007E7231">
      <w:pPr>
        <w:autoSpaceDE w:val="0"/>
        <w:autoSpaceDN w:val="0"/>
        <w:adjustRightInd w:val="0"/>
        <w:spacing w:after="0" w:line="240" w:lineRule="auto"/>
        <w:jc w:val="both"/>
        <w:rPr>
          <w:rFonts w:ascii="Arial" w:hAnsi="Arial" w:cs="Arial"/>
        </w:rPr>
      </w:pPr>
    </w:p>
    <w:p w14:paraId="7B6BB699" w14:textId="77777777" w:rsidR="00B87D95" w:rsidRPr="00D513DC" w:rsidRDefault="00D667D6" w:rsidP="00B87D95">
      <w:pPr>
        <w:pStyle w:val="Odstavekseznama"/>
        <w:numPr>
          <w:ilvl w:val="0"/>
          <w:numId w:val="1"/>
        </w:numPr>
        <w:jc w:val="both"/>
        <w:rPr>
          <w:rFonts w:ascii="Arial" w:hAnsi="Arial" w:cs="Arial"/>
          <w:b/>
        </w:rPr>
      </w:pPr>
      <w:r w:rsidRPr="00D513DC">
        <w:rPr>
          <w:rFonts w:ascii="Arial" w:hAnsi="Arial" w:cs="Arial"/>
          <w:b/>
        </w:rPr>
        <w:t xml:space="preserve">Ali bodo sledili kakšni protokoli in vse pravne podlage za </w:t>
      </w:r>
      <w:proofErr w:type="spellStart"/>
      <w:r w:rsidRPr="00D513DC">
        <w:rPr>
          <w:rFonts w:ascii="Arial" w:hAnsi="Arial" w:cs="Arial"/>
          <w:b/>
        </w:rPr>
        <w:t>samotestiranje</w:t>
      </w:r>
      <w:proofErr w:type="spellEnd"/>
      <w:r w:rsidRPr="00D513DC">
        <w:rPr>
          <w:rFonts w:ascii="Arial" w:hAnsi="Arial" w:cs="Arial"/>
          <w:b/>
        </w:rPr>
        <w:t xml:space="preserve"> na šoli? </w:t>
      </w:r>
    </w:p>
    <w:p w14:paraId="6E48FF58" w14:textId="77005C3D" w:rsidR="00D667D6" w:rsidRDefault="00D667D6" w:rsidP="00C85CEF">
      <w:pPr>
        <w:spacing w:after="0"/>
        <w:jc w:val="both"/>
        <w:rPr>
          <w:rFonts w:ascii="Arial" w:hAnsi="Arial" w:cs="Arial"/>
        </w:rPr>
      </w:pPr>
      <w:r w:rsidRPr="0022329E">
        <w:rPr>
          <w:rFonts w:ascii="Arial" w:hAnsi="Arial" w:cs="Arial"/>
        </w:rPr>
        <w:t xml:space="preserve">Pravna podlaga za </w:t>
      </w:r>
      <w:proofErr w:type="spellStart"/>
      <w:r w:rsidRPr="0022329E">
        <w:rPr>
          <w:rFonts w:ascii="Arial" w:hAnsi="Arial" w:cs="Arial"/>
        </w:rPr>
        <w:t>samotestiranje</w:t>
      </w:r>
      <w:proofErr w:type="spellEnd"/>
      <w:r w:rsidRPr="0022329E">
        <w:rPr>
          <w:rFonts w:ascii="Arial" w:hAnsi="Arial" w:cs="Arial"/>
        </w:rPr>
        <w:t xml:space="preserve"> </w:t>
      </w:r>
      <w:r w:rsidR="00990F35">
        <w:rPr>
          <w:rFonts w:ascii="Arial" w:hAnsi="Arial" w:cs="Arial"/>
        </w:rPr>
        <w:t xml:space="preserve">dijakov </w:t>
      </w:r>
      <w:r w:rsidRPr="0022329E">
        <w:rPr>
          <w:rFonts w:ascii="Arial" w:hAnsi="Arial" w:cs="Arial"/>
        </w:rPr>
        <w:t>je 8. člen Odloka o začasnih ukrepih za preprečevanje in obvladovanje okužb z nalezljivo boleznijo COVID-19. P</w:t>
      </w:r>
      <w:r w:rsidR="007D1F11">
        <w:rPr>
          <w:rFonts w:ascii="Arial" w:hAnsi="Arial" w:cs="Arial"/>
        </w:rPr>
        <w:t xml:space="preserve">ostopek </w:t>
      </w:r>
      <w:r w:rsidRPr="0022329E">
        <w:rPr>
          <w:rFonts w:ascii="Arial" w:hAnsi="Arial" w:cs="Arial"/>
        </w:rPr>
        <w:t xml:space="preserve"> </w:t>
      </w:r>
      <w:proofErr w:type="spellStart"/>
      <w:r w:rsidRPr="0022329E">
        <w:rPr>
          <w:rFonts w:ascii="Arial" w:hAnsi="Arial" w:cs="Arial"/>
        </w:rPr>
        <w:t>samotestiranja</w:t>
      </w:r>
      <w:proofErr w:type="spellEnd"/>
      <w:r w:rsidRPr="0022329E">
        <w:rPr>
          <w:rFonts w:ascii="Arial" w:hAnsi="Arial" w:cs="Arial"/>
        </w:rPr>
        <w:t xml:space="preserve"> pa je podrobneje določen v Protokolu </w:t>
      </w:r>
      <w:proofErr w:type="spellStart"/>
      <w:r w:rsidRPr="0022329E">
        <w:rPr>
          <w:rFonts w:ascii="Arial" w:hAnsi="Arial" w:cs="Arial"/>
        </w:rPr>
        <w:t>samotestiranja</w:t>
      </w:r>
      <w:proofErr w:type="spellEnd"/>
      <w:r w:rsidRPr="0022329E">
        <w:rPr>
          <w:rFonts w:ascii="Arial" w:hAnsi="Arial" w:cs="Arial"/>
        </w:rPr>
        <w:t xml:space="preserve"> dijakov v srednjih šolah, študentov v višjih strokovnih šolah in udeležencev izobraževanja odraslih v programih, v katerih se pridobi javno veljavna izobrazba in </w:t>
      </w:r>
      <w:r w:rsidR="00897C69">
        <w:rPr>
          <w:rFonts w:ascii="Arial" w:hAnsi="Arial" w:cs="Arial"/>
        </w:rPr>
        <w:t xml:space="preserve">vam </w:t>
      </w:r>
      <w:r w:rsidR="00897C69" w:rsidRPr="00820A33">
        <w:rPr>
          <w:rFonts w:ascii="Arial" w:hAnsi="Arial" w:cs="Arial"/>
        </w:rPr>
        <w:t>bo</w:t>
      </w:r>
      <w:r w:rsidRPr="00507E81">
        <w:rPr>
          <w:rFonts w:ascii="Arial" w:hAnsi="Arial" w:cs="Arial"/>
        </w:rPr>
        <w:t xml:space="preserve"> posredovan.</w:t>
      </w:r>
    </w:p>
    <w:p w14:paraId="0178C53D" w14:textId="77777777" w:rsidR="00C85CEF" w:rsidRPr="0022329E" w:rsidRDefault="00C85CEF" w:rsidP="00B87D95">
      <w:pPr>
        <w:jc w:val="both"/>
        <w:rPr>
          <w:rFonts w:ascii="Arial" w:hAnsi="Arial" w:cs="Arial"/>
        </w:rPr>
      </w:pPr>
    </w:p>
    <w:p w14:paraId="113368CA" w14:textId="77777777" w:rsidR="00D667D6" w:rsidRDefault="00D667D6" w:rsidP="00D667D6">
      <w:pPr>
        <w:pStyle w:val="Odstavekseznama"/>
        <w:numPr>
          <w:ilvl w:val="0"/>
          <w:numId w:val="1"/>
        </w:numPr>
        <w:rPr>
          <w:rFonts w:ascii="Arial" w:hAnsi="Arial" w:cs="Arial"/>
          <w:b/>
        </w:rPr>
      </w:pPr>
      <w:bookmarkStart w:id="0" w:name="_GoBack"/>
      <w:r w:rsidRPr="00D513DC">
        <w:rPr>
          <w:rFonts w:ascii="Arial" w:hAnsi="Arial" w:cs="Arial"/>
          <w:b/>
        </w:rPr>
        <w:t>So za mladoletne dijake potrebna soglasja staršev?</w:t>
      </w:r>
    </w:p>
    <w:p w14:paraId="7C47C6A0" w14:textId="00645B4B" w:rsidR="000F0D41" w:rsidRDefault="00D667D6" w:rsidP="00C85CEF">
      <w:pPr>
        <w:spacing w:after="0"/>
        <w:jc w:val="both"/>
        <w:rPr>
          <w:rFonts w:ascii="Arial" w:hAnsi="Arial" w:cs="Arial"/>
        </w:rPr>
      </w:pPr>
      <w:r w:rsidRPr="0022329E">
        <w:rPr>
          <w:rFonts w:ascii="Arial" w:hAnsi="Arial" w:cs="Arial"/>
        </w:rPr>
        <w:t xml:space="preserve">Ne. </w:t>
      </w:r>
      <w:r w:rsidR="004F63F3">
        <w:rPr>
          <w:rFonts w:ascii="Arial" w:hAnsi="Arial" w:cs="Arial"/>
        </w:rPr>
        <w:t xml:space="preserve">Soglasje staršev določa </w:t>
      </w:r>
      <w:r w:rsidR="004F63F3" w:rsidRPr="0022329E">
        <w:rPr>
          <w:rFonts w:ascii="Arial" w:hAnsi="Arial" w:cs="Arial"/>
        </w:rPr>
        <w:t xml:space="preserve">8. člen </w:t>
      </w:r>
      <w:r w:rsidR="004F63F3" w:rsidRPr="0022329E">
        <w:rPr>
          <w:rFonts w:ascii="Arial" w:hAnsi="Arial" w:cs="Arial"/>
          <w:lang w:eastAsia="sl-SI"/>
        </w:rPr>
        <w:t>Odloka</w:t>
      </w:r>
      <w:r w:rsidR="004F63F3">
        <w:rPr>
          <w:rFonts w:ascii="Arial" w:hAnsi="Arial" w:cs="Arial"/>
        </w:rPr>
        <w:t xml:space="preserve"> </w:t>
      </w:r>
      <w:r w:rsidR="000F0D41">
        <w:rPr>
          <w:rFonts w:ascii="Arial" w:hAnsi="Arial" w:cs="Arial"/>
        </w:rPr>
        <w:t xml:space="preserve">le </w:t>
      </w:r>
      <w:r w:rsidR="004F63F3">
        <w:rPr>
          <w:rFonts w:ascii="Arial" w:hAnsi="Arial" w:cs="Arial"/>
        </w:rPr>
        <w:t>za učence</w:t>
      </w:r>
      <w:r w:rsidR="000F0D41">
        <w:rPr>
          <w:rFonts w:ascii="Arial" w:hAnsi="Arial" w:cs="Arial"/>
        </w:rPr>
        <w:t xml:space="preserve"> osnovnih šol</w:t>
      </w:r>
      <w:r w:rsidR="00490BF4">
        <w:rPr>
          <w:rFonts w:ascii="Arial" w:hAnsi="Arial" w:cs="Arial"/>
        </w:rPr>
        <w:t xml:space="preserve"> </w:t>
      </w:r>
      <w:r w:rsidR="00235373">
        <w:rPr>
          <w:rFonts w:ascii="Arial" w:hAnsi="Arial" w:cs="Arial"/>
        </w:rPr>
        <w:t>in ne za dijake</w:t>
      </w:r>
      <w:r w:rsidR="00490BF4">
        <w:rPr>
          <w:rFonts w:ascii="Arial" w:hAnsi="Arial" w:cs="Arial"/>
        </w:rPr>
        <w:t>.</w:t>
      </w:r>
    </w:p>
    <w:p w14:paraId="689BEB23" w14:textId="77777777" w:rsidR="00C85CEF" w:rsidRDefault="00C85CEF" w:rsidP="000F0D41">
      <w:pPr>
        <w:jc w:val="both"/>
        <w:rPr>
          <w:rFonts w:ascii="Arial" w:hAnsi="Arial" w:cs="Arial"/>
        </w:rPr>
      </w:pPr>
    </w:p>
    <w:p w14:paraId="40987B73" w14:textId="77777777" w:rsidR="00D667D6" w:rsidRPr="000F0D41" w:rsidRDefault="00D667D6" w:rsidP="000F0D41">
      <w:pPr>
        <w:pStyle w:val="Odstavekseznama"/>
        <w:numPr>
          <w:ilvl w:val="0"/>
          <w:numId w:val="1"/>
        </w:numPr>
        <w:jc w:val="both"/>
        <w:rPr>
          <w:rFonts w:ascii="Arial" w:hAnsi="Arial" w:cs="Arial"/>
          <w:b/>
        </w:rPr>
      </w:pPr>
      <w:r w:rsidRPr="000F0D41">
        <w:rPr>
          <w:rFonts w:ascii="Arial" w:hAnsi="Arial" w:cs="Arial"/>
          <w:b/>
        </w:rPr>
        <w:t>Kako postopati v primeru, da se dijak ne bo želel testirati oz. so starši na šolo poslali izjavo, da ne dovoljujejo niti testiranja niti nošnje mask?</w:t>
      </w:r>
    </w:p>
    <w:bookmarkEnd w:id="0"/>
    <w:p w14:paraId="34C4CD89" w14:textId="74BAFEF1" w:rsidR="003232F6" w:rsidRDefault="00D667D6" w:rsidP="00D667D6">
      <w:pPr>
        <w:autoSpaceDE w:val="0"/>
        <w:autoSpaceDN w:val="0"/>
        <w:adjustRightInd w:val="0"/>
        <w:spacing w:after="0" w:line="240" w:lineRule="auto"/>
        <w:jc w:val="both"/>
        <w:rPr>
          <w:rFonts w:ascii="Arial" w:hAnsi="Arial" w:cs="Arial"/>
        </w:rPr>
      </w:pPr>
      <w:r w:rsidRPr="0022329E">
        <w:rPr>
          <w:rFonts w:ascii="Arial" w:hAnsi="Arial" w:cs="Arial"/>
        </w:rPr>
        <w:t xml:space="preserve">Dijak, ki se ne bo  </w:t>
      </w:r>
      <w:proofErr w:type="spellStart"/>
      <w:r w:rsidRPr="0022329E">
        <w:rPr>
          <w:rFonts w:ascii="Arial" w:hAnsi="Arial" w:cs="Arial"/>
        </w:rPr>
        <w:t>samotestira</w:t>
      </w:r>
      <w:r w:rsidR="009F3405">
        <w:rPr>
          <w:rFonts w:ascii="Arial" w:hAnsi="Arial" w:cs="Arial"/>
        </w:rPr>
        <w:t>l</w:t>
      </w:r>
      <w:proofErr w:type="spellEnd"/>
      <w:r w:rsidR="009F3405">
        <w:rPr>
          <w:rFonts w:ascii="Arial" w:hAnsi="Arial" w:cs="Arial"/>
        </w:rPr>
        <w:t xml:space="preserve"> </w:t>
      </w:r>
      <w:r w:rsidR="00784B95">
        <w:rPr>
          <w:rFonts w:ascii="Arial" w:hAnsi="Arial" w:cs="Arial"/>
        </w:rPr>
        <w:t>oziroma ne bo mogel izkazati, da izpolnjuje pogoj PCT</w:t>
      </w:r>
      <w:r w:rsidRPr="0022329E">
        <w:rPr>
          <w:rFonts w:ascii="Arial" w:hAnsi="Arial" w:cs="Arial"/>
        </w:rPr>
        <w:t xml:space="preserve">, </w:t>
      </w:r>
      <w:r w:rsidR="0053746D">
        <w:rPr>
          <w:rFonts w:ascii="Arial" w:hAnsi="Arial" w:cs="Arial"/>
        </w:rPr>
        <w:t>se ne sme zadrževati v prostorih VIZ</w:t>
      </w:r>
      <w:r w:rsidR="00DF56F3">
        <w:rPr>
          <w:rFonts w:ascii="Arial" w:hAnsi="Arial" w:cs="Arial"/>
        </w:rPr>
        <w:t>, kar pomeni tudi</w:t>
      </w:r>
      <w:r w:rsidR="00490BF4">
        <w:rPr>
          <w:rFonts w:ascii="Arial" w:hAnsi="Arial" w:cs="Arial"/>
        </w:rPr>
        <w:t>,</w:t>
      </w:r>
      <w:r w:rsidR="00DF56F3">
        <w:rPr>
          <w:rFonts w:ascii="Arial" w:hAnsi="Arial" w:cs="Arial"/>
        </w:rPr>
        <w:t xml:space="preserve"> da </w:t>
      </w:r>
      <w:r w:rsidRPr="0022329E">
        <w:rPr>
          <w:rFonts w:ascii="Arial" w:hAnsi="Arial" w:cs="Arial"/>
        </w:rPr>
        <w:t>ne sme sodelovati pri pouku</w:t>
      </w:r>
      <w:r w:rsidR="00D513DC" w:rsidRPr="00D513DC">
        <w:rPr>
          <w:rFonts w:ascii="Arial" w:hAnsi="Arial" w:cs="Arial"/>
        </w:rPr>
        <w:t xml:space="preserve"> </w:t>
      </w:r>
      <w:r w:rsidR="00D513DC">
        <w:rPr>
          <w:rFonts w:ascii="Arial" w:hAnsi="Arial" w:cs="Arial"/>
        </w:rPr>
        <w:t>ali drugih oblikah organiziranega dela</w:t>
      </w:r>
      <w:r w:rsidR="00DF56F3">
        <w:rPr>
          <w:rFonts w:ascii="Arial" w:hAnsi="Arial" w:cs="Arial"/>
        </w:rPr>
        <w:t xml:space="preserve"> v prostorih VIZ</w:t>
      </w:r>
      <w:r w:rsidRPr="0022329E">
        <w:rPr>
          <w:rFonts w:ascii="Arial" w:hAnsi="Arial" w:cs="Arial"/>
        </w:rPr>
        <w:t xml:space="preserve">. </w:t>
      </w:r>
      <w:r w:rsidRPr="00490BF4">
        <w:rPr>
          <w:rFonts w:ascii="Arial" w:hAnsi="Arial" w:cs="Arial"/>
        </w:rPr>
        <w:t xml:space="preserve">Zoper </w:t>
      </w:r>
      <w:r w:rsidR="009F3405" w:rsidRPr="00490BF4">
        <w:rPr>
          <w:rFonts w:ascii="Arial" w:hAnsi="Arial" w:cs="Arial"/>
        </w:rPr>
        <w:t>takšnega di</w:t>
      </w:r>
      <w:r w:rsidR="00D513DC" w:rsidRPr="00490BF4">
        <w:rPr>
          <w:rFonts w:ascii="Arial" w:hAnsi="Arial" w:cs="Arial"/>
        </w:rPr>
        <w:t>jaka lahko šola vzgojno ukrepa</w:t>
      </w:r>
      <w:r w:rsidR="00235373">
        <w:rPr>
          <w:rFonts w:ascii="Arial" w:hAnsi="Arial" w:cs="Arial"/>
        </w:rPr>
        <w:t xml:space="preserve"> v skladu z zakonodajo in šolskimi pravili. </w:t>
      </w:r>
    </w:p>
    <w:p w14:paraId="7D0DC3AD" w14:textId="77777777" w:rsidR="003232F6" w:rsidRDefault="003232F6" w:rsidP="00D667D6">
      <w:pPr>
        <w:autoSpaceDE w:val="0"/>
        <w:autoSpaceDN w:val="0"/>
        <w:adjustRightInd w:val="0"/>
        <w:spacing w:after="0" w:line="240" w:lineRule="auto"/>
        <w:jc w:val="both"/>
        <w:rPr>
          <w:ins w:id="1" w:author="Slavica Čebular Musar" w:date="2021-11-12T10:26:00Z"/>
          <w:rFonts w:ascii="Arial" w:hAnsi="Arial" w:cs="Arial"/>
        </w:rPr>
      </w:pPr>
    </w:p>
    <w:p w14:paraId="1418CBEC" w14:textId="0E27EC95" w:rsidR="00D667D6" w:rsidRDefault="00D667D6" w:rsidP="00D667D6">
      <w:pPr>
        <w:autoSpaceDE w:val="0"/>
        <w:autoSpaceDN w:val="0"/>
        <w:adjustRightInd w:val="0"/>
        <w:spacing w:after="0" w:line="240" w:lineRule="auto"/>
        <w:jc w:val="both"/>
        <w:rPr>
          <w:rFonts w:ascii="Arial" w:hAnsi="Arial" w:cs="Arial"/>
        </w:rPr>
      </w:pPr>
      <w:r w:rsidRPr="0022329E">
        <w:rPr>
          <w:rFonts w:ascii="Arial" w:hAnsi="Arial" w:cs="Arial"/>
        </w:rPr>
        <w:t>Vsakokratne ukrepe, ki jih sprejme Vlada RS</w:t>
      </w:r>
      <w:r w:rsidR="00DB1E6E">
        <w:rPr>
          <w:rFonts w:ascii="Arial" w:hAnsi="Arial" w:cs="Arial"/>
        </w:rPr>
        <w:t>,</w:t>
      </w:r>
      <w:r w:rsidRPr="0022329E">
        <w:rPr>
          <w:rFonts w:ascii="Arial" w:hAnsi="Arial" w:cs="Arial"/>
        </w:rPr>
        <w:t xml:space="preserve"> so dolžni spoštovati vs</w:t>
      </w:r>
      <w:r w:rsidR="00B87D95" w:rsidRPr="0022329E">
        <w:rPr>
          <w:rFonts w:ascii="Arial" w:hAnsi="Arial" w:cs="Arial"/>
        </w:rPr>
        <w:t xml:space="preserve">i, ki se v obdobju veljavnosti </w:t>
      </w:r>
      <w:r w:rsidRPr="0022329E">
        <w:rPr>
          <w:rFonts w:ascii="Arial" w:hAnsi="Arial" w:cs="Arial"/>
        </w:rPr>
        <w:t xml:space="preserve">posameznega Odloka nahajajo v prostorih </w:t>
      </w:r>
      <w:r w:rsidR="003232F6">
        <w:rPr>
          <w:rFonts w:ascii="Arial" w:hAnsi="Arial" w:cs="Arial"/>
        </w:rPr>
        <w:t>VIZ</w:t>
      </w:r>
      <w:r w:rsidR="000F0D41">
        <w:rPr>
          <w:rFonts w:ascii="Arial" w:hAnsi="Arial" w:cs="Arial"/>
        </w:rPr>
        <w:t xml:space="preserve">. </w:t>
      </w:r>
    </w:p>
    <w:p w14:paraId="1653CAD1" w14:textId="77777777" w:rsidR="007A39A8" w:rsidRDefault="007A39A8" w:rsidP="00D667D6">
      <w:pPr>
        <w:autoSpaceDE w:val="0"/>
        <w:autoSpaceDN w:val="0"/>
        <w:adjustRightInd w:val="0"/>
        <w:spacing w:after="0" w:line="240" w:lineRule="auto"/>
        <w:jc w:val="both"/>
        <w:rPr>
          <w:rFonts w:ascii="Arial" w:hAnsi="Arial" w:cs="Arial"/>
        </w:rPr>
      </w:pPr>
    </w:p>
    <w:p w14:paraId="2798829A" w14:textId="77777777" w:rsidR="007A39A8" w:rsidRPr="00380925" w:rsidRDefault="007A39A8" w:rsidP="007A39A8">
      <w:pPr>
        <w:pStyle w:val="Odstavekseznama"/>
        <w:numPr>
          <w:ilvl w:val="0"/>
          <w:numId w:val="1"/>
        </w:numPr>
        <w:autoSpaceDE w:val="0"/>
        <w:autoSpaceDN w:val="0"/>
        <w:adjustRightInd w:val="0"/>
        <w:spacing w:after="0" w:line="240" w:lineRule="auto"/>
        <w:jc w:val="both"/>
        <w:rPr>
          <w:rFonts w:ascii="Arial" w:hAnsi="Arial" w:cs="Arial"/>
          <w:b/>
        </w:rPr>
      </w:pPr>
      <w:r w:rsidRPr="00380925">
        <w:rPr>
          <w:rFonts w:ascii="Arial" w:hAnsi="Arial" w:cs="Arial"/>
          <w:b/>
        </w:rPr>
        <w:lastRenderedPageBreak/>
        <w:t xml:space="preserve">Ali lahko </w:t>
      </w:r>
      <w:r>
        <w:rPr>
          <w:rFonts w:ascii="Arial" w:hAnsi="Arial" w:cs="Arial"/>
          <w:b/>
        </w:rPr>
        <w:t xml:space="preserve">za dijake, ki se ne bodo hoteli </w:t>
      </w:r>
      <w:proofErr w:type="spellStart"/>
      <w:r>
        <w:rPr>
          <w:rFonts w:ascii="Arial" w:hAnsi="Arial" w:cs="Arial"/>
          <w:b/>
        </w:rPr>
        <w:t>samotestirati</w:t>
      </w:r>
      <w:proofErr w:type="spellEnd"/>
      <w:r>
        <w:rPr>
          <w:rFonts w:ascii="Arial" w:hAnsi="Arial" w:cs="Arial"/>
          <w:b/>
        </w:rPr>
        <w:t xml:space="preserve"> </w:t>
      </w:r>
      <w:r w:rsidRPr="00380925">
        <w:rPr>
          <w:rFonts w:ascii="Arial" w:hAnsi="Arial" w:cs="Arial"/>
          <w:b/>
        </w:rPr>
        <w:t>izvajamo pouk na daljavo oziroma ali se lahko v tem primeru pouk na daljavo izvaja za cel oddelek?</w:t>
      </w:r>
    </w:p>
    <w:p w14:paraId="20D71D26" w14:textId="77777777" w:rsidR="007A39A8" w:rsidRPr="00380925" w:rsidRDefault="007A39A8" w:rsidP="007A39A8">
      <w:pPr>
        <w:autoSpaceDE w:val="0"/>
        <w:autoSpaceDN w:val="0"/>
        <w:adjustRightInd w:val="0"/>
        <w:spacing w:after="0" w:line="240" w:lineRule="auto"/>
        <w:ind w:left="720" w:hanging="360"/>
        <w:rPr>
          <w:rFonts w:ascii="Arial" w:hAnsi="Arial" w:cs="Arial"/>
          <w:b/>
        </w:rPr>
      </w:pPr>
    </w:p>
    <w:p w14:paraId="7785EE0D" w14:textId="7F9DCBB9" w:rsidR="007A39A8" w:rsidRDefault="007A39A8" w:rsidP="007A39A8">
      <w:pPr>
        <w:autoSpaceDE w:val="0"/>
        <w:autoSpaceDN w:val="0"/>
        <w:adjustRightInd w:val="0"/>
        <w:spacing w:after="0" w:line="240" w:lineRule="auto"/>
        <w:jc w:val="both"/>
        <w:rPr>
          <w:rFonts w:ascii="Arial" w:hAnsi="Arial" w:cs="Arial"/>
        </w:rPr>
      </w:pPr>
      <w:r w:rsidRPr="0022329E">
        <w:rPr>
          <w:rFonts w:ascii="Arial" w:hAnsi="Arial" w:cs="Arial"/>
        </w:rPr>
        <w:t xml:space="preserve">Dijak, ki se ne bo želel </w:t>
      </w:r>
      <w:proofErr w:type="spellStart"/>
      <w:r w:rsidRPr="0022329E">
        <w:rPr>
          <w:rFonts w:ascii="Arial" w:hAnsi="Arial" w:cs="Arial"/>
        </w:rPr>
        <w:t>samotestirati</w:t>
      </w:r>
      <w:proofErr w:type="spellEnd"/>
      <w:r w:rsidRPr="0022329E">
        <w:rPr>
          <w:rFonts w:ascii="Arial" w:hAnsi="Arial" w:cs="Arial"/>
        </w:rPr>
        <w:t xml:space="preserve">, in se ne izkaže s PCT dokazilom, </w:t>
      </w:r>
      <w:r w:rsidR="00010F78">
        <w:rPr>
          <w:rFonts w:ascii="Arial" w:hAnsi="Arial" w:cs="Arial"/>
        </w:rPr>
        <w:t xml:space="preserve">se ne sme zadrževati v prostorih VIZ oziroma </w:t>
      </w:r>
      <w:r w:rsidRPr="0022329E">
        <w:rPr>
          <w:rFonts w:ascii="Arial" w:hAnsi="Arial" w:cs="Arial"/>
        </w:rPr>
        <w:t>ne sme sodelovati pri pouku</w:t>
      </w:r>
      <w:r w:rsidRPr="00D513DC">
        <w:rPr>
          <w:rFonts w:ascii="Arial" w:hAnsi="Arial" w:cs="Arial"/>
        </w:rPr>
        <w:t xml:space="preserve"> </w:t>
      </w:r>
      <w:r>
        <w:rPr>
          <w:rFonts w:ascii="Arial" w:hAnsi="Arial" w:cs="Arial"/>
        </w:rPr>
        <w:t>ali drugih oblikah organiziranega dela v šoli</w:t>
      </w:r>
      <w:r w:rsidRPr="0022329E">
        <w:rPr>
          <w:rFonts w:ascii="Arial" w:hAnsi="Arial" w:cs="Arial"/>
        </w:rPr>
        <w:t>.</w:t>
      </w:r>
      <w:r>
        <w:rPr>
          <w:rFonts w:ascii="Arial" w:hAnsi="Arial" w:cs="Arial"/>
        </w:rPr>
        <w:t xml:space="preserve"> </w:t>
      </w:r>
      <w:r w:rsidR="00A502B6">
        <w:rPr>
          <w:rFonts w:ascii="Arial" w:hAnsi="Arial" w:cs="Arial"/>
        </w:rPr>
        <w:t xml:space="preserve">Odlok ne predvideva izobraževanja na daljavo za te dijake. </w:t>
      </w:r>
    </w:p>
    <w:p w14:paraId="680A7237" w14:textId="77777777" w:rsidR="007A39A8" w:rsidRDefault="007A39A8" w:rsidP="00D667D6">
      <w:pPr>
        <w:autoSpaceDE w:val="0"/>
        <w:autoSpaceDN w:val="0"/>
        <w:adjustRightInd w:val="0"/>
        <w:spacing w:after="0" w:line="240" w:lineRule="auto"/>
        <w:jc w:val="both"/>
        <w:rPr>
          <w:rFonts w:ascii="Arial" w:hAnsi="Arial" w:cs="Arial"/>
        </w:rPr>
      </w:pPr>
    </w:p>
    <w:p w14:paraId="73CC8DCE" w14:textId="77777777" w:rsidR="00AA1A5C" w:rsidRPr="0022329E" w:rsidRDefault="00AA1A5C" w:rsidP="00D667D6">
      <w:pPr>
        <w:autoSpaceDE w:val="0"/>
        <w:autoSpaceDN w:val="0"/>
        <w:adjustRightInd w:val="0"/>
        <w:spacing w:after="0" w:line="240" w:lineRule="auto"/>
        <w:jc w:val="both"/>
        <w:rPr>
          <w:rFonts w:ascii="Arial" w:hAnsi="Arial" w:cs="Arial"/>
        </w:rPr>
      </w:pPr>
    </w:p>
    <w:p w14:paraId="09691246" w14:textId="77777777" w:rsidR="00D667D6" w:rsidRPr="0022329E" w:rsidRDefault="00D667D6" w:rsidP="007E7231">
      <w:pPr>
        <w:autoSpaceDE w:val="0"/>
        <w:autoSpaceDN w:val="0"/>
        <w:adjustRightInd w:val="0"/>
        <w:spacing w:after="0" w:line="240" w:lineRule="auto"/>
        <w:jc w:val="both"/>
        <w:rPr>
          <w:rFonts w:ascii="Arial" w:hAnsi="Arial" w:cs="Arial"/>
        </w:rPr>
      </w:pPr>
    </w:p>
    <w:p w14:paraId="1EEEB36A" w14:textId="77777777" w:rsidR="00A72AE9" w:rsidRDefault="00A72AE9" w:rsidP="003B2E20">
      <w:pPr>
        <w:autoSpaceDE w:val="0"/>
        <w:autoSpaceDN w:val="0"/>
        <w:adjustRightInd w:val="0"/>
        <w:spacing w:after="0" w:line="240" w:lineRule="auto"/>
        <w:jc w:val="center"/>
        <w:rPr>
          <w:rFonts w:ascii="Arial" w:hAnsi="Arial" w:cs="Arial"/>
          <w:b/>
          <w:color w:val="000000"/>
        </w:rPr>
      </w:pPr>
      <w:r w:rsidRPr="00D513DC">
        <w:rPr>
          <w:rFonts w:ascii="Arial" w:hAnsi="Arial" w:cs="Arial"/>
          <w:b/>
          <w:color w:val="000000"/>
        </w:rPr>
        <w:t>IZVAJANJE TESTIRANJA TER ZAGOTAVLJANJE FINANČNIH SREDSTEV</w:t>
      </w:r>
    </w:p>
    <w:p w14:paraId="4665B4E3" w14:textId="77777777" w:rsidR="003B2E20" w:rsidRDefault="003B2E20" w:rsidP="003B2E20">
      <w:pPr>
        <w:autoSpaceDE w:val="0"/>
        <w:autoSpaceDN w:val="0"/>
        <w:adjustRightInd w:val="0"/>
        <w:spacing w:after="0" w:line="240" w:lineRule="auto"/>
        <w:rPr>
          <w:rFonts w:ascii="Arial" w:hAnsi="Arial" w:cs="Arial"/>
          <w:b/>
          <w:color w:val="000000"/>
        </w:rPr>
      </w:pPr>
    </w:p>
    <w:p w14:paraId="46D937F7" w14:textId="77777777" w:rsidR="00A72AE9" w:rsidRPr="0022329E" w:rsidRDefault="00A72AE9" w:rsidP="007A39A8">
      <w:pPr>
        <w:pStyle w:val="Odstavekseznama"/>
        <w:numPr>
          <w:ilvl w:val="0"/>
          <w:numId w:val="1"/>
        </w:numPr>
        <w:autoSpaceDE w:val="0"/>
        <w:autoSpaceDN w:val="0"/>
        <w:adjustRightInd w:val="0"/>
        <w:spacing w:before="240" w:after="0" w:line="240" w:lineRule="auto"/>
        <w:jc w:val="both"/>
        <w:rPr>
          <w:rFonts w:ascii="Arial" w:hAnsi="Arial" w:cs="Arial"/>
          <w:color w:val="000000"/>
        </w:rPr>
      </w:pPr>
      <w:r w:rsidRPr="00D513DC">
        <w:rPr>
          <w:rFonts w:ascii="Arial" w:hAnsi="Arial" w:cs="Arial"/>
          <w:b/>
          <w:color w:val="000000"/>
        </w:rPr>
        <w:t xml:space="preserve">Ali je </w:t>
      </w:r>
      <w:proofErr w:type="spellStart"/>
      <w:r w:rsidRPr="00D513DC">
        <w:rPr>
          <w:rFonts w:ascii="Arial" w:hAnsi="Arial" w:cs="Arial"/>
          <w:b/>
          <w:color w:val="000000"/>
        </w:rPr>
        <w:t>samotestiranje</w:t>
      </w:r>
      <w:proofErr w:type="spellEnd"/>
      <w:r w:rsidRPr="00D513DC">
        <w:rPr>
          <w:rFonts w:ascii="Arial" w:hAnsi="Arial" w:cs="Arial"/>
          <w:b/>
          <w:color w:val="000000"/>
        </w:rPr>
        <w:t xml:space="preserve"> od prihodnjega tedna, ko se bo izvajalo v šoli, obvezno</w:t>
      </w:r>
      <w:r w:rsidRPr="00507E81">
        <w:rPr>
          <w:rFonts w:ascii="Arial" w:hAnsi="Arial" w:cs="Arial"/>
          <w:b/>
          <w:color w:val="000000"/>
        </w:rPr>
        <w:t>?</w:t>
      </w:r>
    </w:p>
    <w:p w14:paraId="1644CDDC" w14:textId="1B4CA339" w:rsidR="00A72AE9" w:rsidRPr="0022329E" w:rsidRDefault="00A72AE9" w:rsidP="00A72AE9">
      <w:pPr>
        <w:autoSpaceDE w:val="0"/>
        <w:autoSpaceDN w:val="0"/>
        <w:adjustRightInd w:val="0"/>
        <w:spacing w:before="240" w:after="0" w:line="240" w:lineRule="auto"/>
        <w:jc w:val="both"/>
        <w:rPr>
          <w:rFonts w:ascii="Arial" w:hAnsi="Arial" w:cs="Arial"/>
        </w:rPr>
      </w:pPr>
      <w:r w:rsidRPr="0022329E">
        <w:rPr>
          <w:rFonts w:ascii="Arial" w:hAnsi="Arial" w:cs="Arial"/>
        </w:rPr>
        <w:t xml:space="preserve">Da, </w:t>
      </w:r>
      <w:proofErr w:type="spellStart"/>
      <w:r w:rsidRPr="0022329E">
        <w:rPr>
          <w:rFonts w:ascii="Arial" w:hAnsi="Arial" w:cs="Arial"/>
        </w:rPr>
        <w:t>samotestiranje</w:t>
      </w:r>
      <w:proofErr w:type="spellEnd"/>
      <w:r w:rsidRPr="0022329E">
        <w:rPr>
          <w:rFonts w:ascii="Arial" w:hAnsi="Arial" w:cs="Arial"/>
        </w:rPr>
        <w:t xml:space="preserve"> je za dijake obvezno in sicer 3x tedensko, </w:t>
      </w:r>
      <w:r w:rsidR="00025081">
        <w:rPr>
          <w:rFonts w:ascii="Arial" w:hAnsi="Arial" w:cs="Arial"/>
        </w:rPr>
        <w:t xml:space="preserve">skladno s protokolom </w:t>
      </w:r>
      <w:r w:rsidRPr="0022329E">
        <w:rPr>
          <w:rFonts w:ascii="Arial" w:hAnsi="Arial" w:cs="Arial"/>
        </w:rPr>
        <w:t>predvidoma ob ponedeljkih, sredah in petkih, izvaja pa se v prostorih VIZ.</w:t>
      </w:r>
    </w:p>
    <w:p w14:paraId="689A1D34" w14:textId="77777777" w:rsidR="006D0C0D" w:rsidRPr="0022329E" w:rsidRDefault="006D0C0D" w:rsidP="00A72AE9">
      <w:pPr>
        <w:autoSpaceDE w:val="0"/>
        <w:autoSpaceDN w:val="0"/>
        <w:adjustRightInd w:val="0"/>
        <w:spacing w:before="240" w:after="0" w:line="240" w:lineRule="auto"/>
        <w:jc w:val="both"/>
        <w:rPr>
          <w:rFonts w:ascii="Arial" w:hAnsi="Arial" w:cs="Arial"/>
        </w:rPr>
      </w:pPr>
    </w:p>
    <w:p w14:paraId="7B5F3B23" w14:textId="682637D3" w:rsidR="006D0C0D" w:rsidRPr="00D513DC" w:rsidRDefault="006D0C0D" w:rsidP="007A39A8">
      <w:pPr>
        <w:pStyle w:val="Odstavekseznama"/>
        <w:numPr>
          <w:ilvl w:val="0"/>
          <w:numId w:val="1"/>
        </w:numPr>
        <w:jc w:val="both"/>
        <w:rPr>
          <w:rFonts w:ascii="Arial" w:hAnsi="Arial" w:cs="Arial"/>
          <w:b/>
        </w:rPr>
      </w:pPr>
      <w:r w:rsidRPr="00D513DC">
        <w:rPr>
          <w:rFonts w:ascii="Arial" w:hAnsi="Arial" w:cs="Arial"/>
          <w:b/>
        </w:rPr>
        <w:t>Na šoli imamo tudi vzporedne dijake</w:t>
      </w:r>
      <w:r w:rsidR="00DB1E6E">
        <w:rPr>
          <w:rFonts w:ascii="Arial" w:hAnsi="Arial" w:cs="Arial"/>
          <w:b/>
        </w:rPr>
        <w:t>. A</w:t>
      </w:r>
      <w:r w:rsidRPr="00D513DC">
        <w:rPr>
          <w:rFonts w:ascii="Arial" w:hAnsi="Arial" w:cs="Arial"/>
          <w:b/>
        </w:rPr>
        <w:t xml:space="preserve">li se morajo </w:t>
      </w:r>
      <w:r w:rsidR="00DB1E6E" w:rsidRPr="00D513DC">
        <w:rPr>
          <w:rFonts w:ascii="Arial" w:hAnsi="Arial" w:cs="Arial"/>
          <w:b/>
        </w:rPr>
        <w:t xml:space="preserve">oni </w:t>
      </w:r>
      <w:r w:rsidRPr="00D513DC">
        <w:rPr>
          <w:rFonts w:ascii="Arial" w:hAnsi="Arial" w:cs="Arial"/>
          <w:b/>
        </w:rPr>
        <w:t>testirati tudi na naši šoli, ki ni matična šola?</w:t>
      </w:r>
    </w:p>
    <w:p w14:paraId="0F6CB976" w14:textId="77777777" w:rsidR="00D246B4" w:rsidRDefault="006D0C0D" w:rsidP="006D0C0D">
      <w:pPr>
        <w:autoSpaceDE w:val="0"/>
        <w:autoSpaceDN w:val="0"/>
        <w:adjustRightInd w:val="0"/>
        <w:spacing w:before="240" w:after="0" w:line="240" w:lineRule="auto"/>
        <w:jc w:val="both"/>
        <w:rPr>
          <w:rFonts w:ascii="Arial" w:hAnsi="Arial" w:cs="Arial"/>
        </w:rPr>
      </w:pPr>
      <w:r w:rsidRPr="0022329E">
        <w:rPr>
          <w:rFonts w:ascii="Arial" w:hAnsi="Arial" w:cs="Arial"/>
        </w:rPr>
        <w:t>V kolikor vzp</w:t>
      </w:r>
      <w:r w:rsidR="00D85142" w:rsidRPr="0022329E">
        <w:rPr>
          <w:rFonts w:ascii="Arial" w:hAnsi="Arial" w:cs="Arial"/>
        </w:rPr>
        <w:t xml:space="preserve">oredni dijaki prinesejo </w:t>
      </w:r>
      <w:r w:rsidR="00D667D6" w:rsidRPr="0022329E">
        <w:rPr>
          <w:rFonts w:ascii="Arial" w:hAnsi="Arial" w:cs="Arial"/>
        </w:rPr>
        <w:t xml:space="preserve">izjavo o opravljenem </w:t>
      </w:r>
      <w:proofErr w:type="spellStart"/>
      <w:r w:rsidR="00EA05CA" w:rsidRPr="0022329E">
        <w:rPr>
          <w:rFonts w:ascii="Arial" w:hAnsi="Arial" w:cs="Arial"/>
        </w:rPr>
        <w:t>samotestiranju</w:t>
      </w:r>
      <w:proofErr w:type="spellEnd"/>
      <w:r w:rsidR="00D513DC">
        <w:rPr>
          <w:rFonts w:ascii="Arial" w:hAnsi="Arial" w:cs="Arial"/>
        </w:rPr>
        <w:t xml:space="preserve"> z negativnim rezultatom</w:t>
      </w:r>
      <w:r w:rsidR="00EA05CA" w:rsidRPr="0022329E">
        <w:rPr>
          <w:rFonts w:ascii="Arial" w:hAnsi="Arial" w:cs="Arial"/>
        </w:rPr>
        <w:t xml:space="preserve"> </w:t>
      </w:r>
      <w:r w:rsidRPr="0022329E">
        <w:rPr>
          <w:rFonts w:ascii="Arial" w:hAnsi="Arial" w:cs="Arial"/>
        </w:rPr>
        <w:t xml:space="preserve">v matični šoli, </w:t>
      </w:r>
      <w:r w:rsidR="00D246B4" w:rsidRPr="0022329E">
        <w:rPr>
          <w:rFonts w:ascii="Arial" w:hAnsi="Arial" w:cs="Arial"/>
        </w:rPr>
        <w:t xml:space="preserve">dijaku </w:t>
      </w:r>
      <w:r w:rsidRPr="0022329E">
        <w:rPr>
          <w:rFonts w:ascii="Arial" w:hAnsi="Arial" w:cs="Arial"/>
        </w:rPr>
        <w:t xml:space="preserve">ni potrebno ponovno </w:t>
      </w:r>
      <w:r w:rsidR="00D667D6" w:rsidRPr="0022329E">
        <w:rPr>
          <w:rFonts w:ascii="Arial" w:hAnsi="Arial" w:cs="Arial"/>
        </w:rPr>
        <w:t xml:space="preserve">opravljati </w:t>
      </w:r>
      <w:proofErr w:type="spellStart"/>
      <w:r w:rsidR="00D667D6" w:rsidRPr="0022329E">
        <w:rPr>
          <w:rFonts w:ascii="Arial" w:hAnsi="Arial" w:cs="Arial"/>
        </w:rPr>
        <w:t>samotestiranja</w:t>
      </w:r>
      <w:proofErr w:type="spellEnd"/>
      <w:r w:rsidR="00EA05CA" w:rsidRPr="0022329E">
        <w:rPr>
          <w:rFonts w:ascii="Arial" w:hAnsi="Arial" w:cs="Arial"/>
        </w:rPr>
        <w:t>, če je test še veljaven (48 ur)</w:t>
      </w:r>
      <w:r w:rsidRPr="0022329E">
        <w:rPr>
          <w:rFonts w:ascii="Arial" w:hAnsi="Arial" w:cs="Arial"/>
        </w:rPr>
        <w:t xml:space="preserve">. </w:t>
      </w:r>
    </w:p>
    <w:p w14:paraId="59138E33" w14:textId="77777777" w:rsidR="00F65383" w:rsidRPr="00F65383" w:rsidRDefault="00F65383" w:rsidP="006D0C0D">
      <w:pPr>
        <w:autoSpaceDE w:val="0"/>
        <w:autoSpaceDN w:val="0"/>
        <w:adjustRightInd w:val="0"/>
        <w:spacing w:before="240" w:after="0" w:line="240" w:lineRule="auto"/>
        <w:jc w:val="both"/>
        <w:rPr>
          <w:rFonts w:ascii="Arial" w:hAnsi="Arial" w:cs="Arial"/>
        </w:rPr>
      </w:pPr>
    </w:p>
    <w:p w14:paraId="5E432C6B" w14:textId="77777777" w:rsidR="00D246B4" w:rsidRPr="00D513DC" w:rsidRDefault="00CF6A5C" w:rsidP="007A39A8">
      <w:pPr>
        <w:pStyle w:val="Odstavekseznama"/>
        <w:numPr>
          <w:ilvl w:val="0"/>
          <w:numId w:val="1"/>
        </w:numPr>
        <w:jc w:val="both"/>
        <w:rPr>
          <w:rFonts w:ascii="Arial" w:hAnsi="Arial" w:cs="Arial"/>
          <w:b/>
        </w:rPr>
      </w:pPr>
      <w:r w:rsidRPr="00D513DC">
        <w:rPr>
          <w:rFonts w:ascii="Arial" w:hAnsi="Arial" w:cs="Arial"/>
          <w:b/>
        </w:rPr>
        <w:t>Dij</w:t>
      </w:r>
      <w:r w:rsidR="00D246B4" w:rsidRPr="00D513DC">
        <w:rPr>
          <w:rFonts w:ascii="Arial" w:hAnsi="Arial" w:cs="Arial"/>
          <w:b/>
        </w:rPr>
        <w:t>a</w:t>
      </w:r>
      <w:r w:rsidRPr="00D513DC">
        <w:rPr>
          <w:rFonts w:ascii="Arial" w:hAnsi="Arial" w:cs="Arial"/>
          <w:b/>
        </w:rPr>
        <w:t>k</w:t>
      </w:r>
      <w:r w:rsidR="00D246B4" w:rsidRPr="00D513DC">
        <w:rPr>
          <w:rFonts w:ascii="Arial" w:hAnsi="Arial" w:cs="Arial"/>
          <w:b/>
        </w:rPr>
        <w:t xml:space="preserve"> ima simptome in se doma prostovoljno </w:t>
      </w:r>
      <w:proofErr w:type="spellStart"/>
      <w:r w:rsidR="00D246B4" w:rsidRPr="00D513DC">
        <w:rPr>
          <w:rFonts w:ascii="Arial" w:hAnsi="Arial" w:cs="Arial"/>
          <w:b/>
        </w:rPr>
        <w:t>samotestira</w:t>
      </w:r>
      <w:proofErr w:type="spellEnd"/>
      <w:r w:rsidR="00D246B4" w:rsidRPr="00D513DC">
        <w:rPr>
          <w:rFonts w:ascii="Arial" w:hAnsi="Arial" w:cs="Arial"/>
          <w:b/>
        </w:rPr>
        <w:t xml:space="preserve">. Test je negativen in pride v šolo. Ali se v šoli </w:t>
      </w:r>
      <w:proofErr w:type="spellStart"/>
      <w:r w:rsidR="00D246B4" w:rsidRPr="00D513DC">
        <w:rPr>
          <w:rFonts w:ascii="Arial" w:hAnsi="Arial" w:cs="Arial"/>
          <w:b/>
        </w:rPr>
        <w:t>samotestira</w:t>
      </w:r>
      <w:proofErr w:type="spellEnd"/>
      <w:r w:rsidR="00D246B4" w:rsidRPr="00D513DC">
        <w:rPr>
          <w:rFonts w:ascii="Arial" w:hAnsi="Arial" w:cs="Arial"/>
          <w:b/>
        </w:rPr>
        <w:t xml:space="preserve"> še enkrat?</w:t>
      </w:r>
    </w:p>
    <w:p w14:paraId="520BE24E" w14:textId="77777777" w:rsidR="00D246B4" w:rsidRDefault="00CF6A5C" w:rsidP="00CF6A5C">
      <w:pPr>
        <w:pStyle w:val="Odstavek"/>
        <w:ind w:firstLine="0"/>
      </w:pPr>
      <w:r w:rsidRPr="0022329E">
        <w:t xml:space="preserve">Dijaki izvajajo </w:t>
      </w:r>
      <w:proofErr w:type="spellStart"/>
      <w:r w:rsidRPr="0022329E">
        <w:t>samotestiranje</w:t>
      </w:r>
      <w:proofErr w:type="spellEnd"/>
      <w:r w:rsidRPr="0022329E">
        <w:t xml:space="preserve"> za potrebe izvajanja vzgojno-izobraževalnega programa, pri čemer se </w:t>
      </w:r>
      <w:proofErr w:type="spellStart"/>
      <w:r w:rsidRPr="0022329E">
        <w:t>samotestiranje</w:t>
      </w:r>
      <w:proofErr w:type="spellEnd"/>
      <w:r w:rsidRPr="0022329E">
        <w:t xml:space="preserve"> opravi v vzgojno-izobraževalnem zavodu. Zaradi navedenega se </w:t>
      </w:r>
      <w:proofErr w:type="spellStart"/>
      <w:r w:rsidRPr="0022329E">
        <w:t>samotestiranje</w:t>
      </w:r>
      <w:proofErr w:type="spellEnd"/>
      <w:r w:rsidRPr="0022329E">
        <w:t xml:space="preserve">, ki ga dijaki opravijo doma, ne more šteti za opravljeno testiranje za potrebe izvajanja vzgojno-izobraževalnega programa. </w:t>
      </w:r>
    </w:p>
    <w:p w14:paraId="2CF5B795" w14:textId="77777777" w:rsidR="003B2E20" w:rsidRPr="0022329E" w:rsidRDefault="003B2E20" w:rsidP="00CF6A5C">
      <w:pPr>
        <w:pStyle w:val="Odstavek"/>
        <w:ind w:firstLine="0"/>
      </w:pPr>
    </w:p>
    <w:p w14:paraId="6990A286" w14:textId="77777777" w:rsidR="00A72AE9" w:rsidRPr="0022329E" w:rsidRDefault="00A72AE9" w:rsidP="007A39A8">
      <w:pPr>
        <w:pStyle w:val="Odstavekseznama"/>
        <w:numPr>
          <w:ilvl w:val="0"/>
          <w:numId w:val="1"/>
        </w:numPr>
        <w:autoSpaceDE w:val="0"/>
        <w:autoSpaceDN w:val="0"/>
        <w:adjustRightInd w:val="0"/>
        <w:spacing w:after="0" w:line="240" w:lineRule="auto"/>
        <w:jc w:val="both"/>
        <w:rPr>
          <w:rFonts w:ascii="Arial" w:hAnsi="Arial" w:cs="Arial"/>
          <w:color w:val="000000"/>
        </w:rPr>
      </w:pPr>
      <w:r w:rsidRPr="00D513DC">
        <w:rPr>
          <w:rFonts w:ascii="Arial" w:hAnsi="Arial" w:cs="Arial"/>
          <w:b/>
          <w:color w:val="000000"/>
        </w:rPr>
        <w:t xml:space="preserve">Kaj naj naredijo v šoli, če učenec/dijak pozabi (ali jih v lekarni ni več za dobiti) prinesti teste za </w:t>
      </w:r>
      <w:proofErr w:type="spellStart"/>
      <w:r w:rsidRPr="00D513DC">
        <w:rPr>
          <w:rFonts w:ascii="Arial" w:hAnsi="Arial" w:cs="Arial"/>
          <w:b/>
          <w:color w:val="000000"/>
        </w:rPr>
        <w:t>samotestiranje</w:t>
      </w:r>
      <w:proofErr w:type="spellEnd"/>
      <w:r w:rsidRPr="0022329E">
        <w:rPr>
          <w:rFonts w:ascii="Arial" w:hAnsi="Arial" w:cs="Arial"/>
          <w:color w:val="000000"/>
        </w:rPr>
        <w:t>?</w:t>
      </w:r>
    </w:p>
    <w:p w14:paraId="6CB7CEE3" w14:textId="77777777" w:rsidR="00D71F71" w:rsidRDefault="00A72AE9" w:rsidP="00D71F71">
      <w:pPr>
        <w:autoSpaceDE w:val="0"/>
        <w:autoSpaceDN w:val="0"/>
        <w:adjustRightInd w:val="0"/>
        <w:spacing w:before="240" w:after="0" w:line="240" w:lineRule="auto"/>
        <w:jc w:val="both"/>
        <w:rPr>
          <w:rFonts w:ascii="Arial" w:hAnsi="Arial" w:cs="Arial"/>
        </w:rPr>
      </w:pPr>
      <w:r w:rsidRPr="0022329E">
        <w:rPr>
          <w:rFonts w:ascii="Arial" w:hAnsi="Arial" w:cs="Arial"/>
        </w:rPr>
        <w:t xml:space="preserve">Predlagamo, da šole sproti </w:t>
      </w:r>
      <w:r w:rsidR="00D667D6" w:rsidRPr="0022329E">
        <w:rPr>
          <w:rFonts w:ascii="Arial" w:hAnsi="Arial" w:cs="Arial"/>
        </w:rPr>
        <w:t xml:space="preserve">opozarjajo </w:t>
      </w:r>
      <w:r w:rsidRPr="0022329E">
        <w:rPr>
          <w:rFonts w:ascii="Arial" w:hAnsi="Arial" w:cs="Arial"/>
        </w:rPr>
        <w:t xml:space="preserve">dijake, naj s seboj redno prinašajo teste za </w:t>
      </w:r>
      <w:proofErr w:type="spellStart"/>
      <w:r w:rsidRPr="0022329E">
        <w:rPr>
          <w:rFonts w:ascii="Arial" w:hAnsi="Arial" w:cs="Arial"/>
        </w:rPr>
        <w:t>samotestiranje</w:t>
      </w:r>
      <w:proofErr w:type="spellEnd"/>
      <w:r w:rsidRPr="0022329E">
        <w:rPr>
          <w:rFonts w:ascii="Arial" w:hAnsi="Arial" w:cs="Arial"/>
        </w:rPr>
        <w:t>. Če zavod razpolag</w:t>
      </w:r>
      <w:r w:rsidR="00F8338E">
        <w:rPr>
          <w:rFonts w:ascii="Arial" w:hAnsi="Arial" w:cs="Arial"/>
        </w:rPr>
        <w:t>a</w:t>
      </w:r>
      <w:r w:rsidRPr="0022329E">
        <w:rPr>
          <w:rFonts w:ascii="Arial" w:hAnsi="Arial" w:cs="Arial"/>
        </w:rPr>
        <w:t xml:space="preserve"> s testi, ki ste jih prejeli konec lanskega leta, jih lahko </w:t>
      </w:r>
      <w:r w:rsidR="00F8338E" w:rsidRPr="0022329E">
        <w:rPr>
          <w:rFonts w:ascii="Arial" w:hAnsi="Arial" w:cs="Arial"/>
        </w:rPr>
        <w:t>ponudijo</w:t>
      </w:r>
      <w:r w:rsidRPr="0022329E">
        <w:rPr>
          <w:rFonts w:ascii="Arial" w:hAnsi="Arial" w:cs="Arial"/>
        </w:rPr>
        <w:t xml:space="preserve"> dijak</w:t>
      </w:r>
      <w:r w:rsidR="00D667D6" w:rsidRPr="0022329E">
        <w:rPr>
          <w:rFonts w:ascii="Arial" w:hAnsi="Arial" w:cs="Arial"/>
        </w:rPr>
        <w:t>om</w:t>
      </w:r>
      <w:r w:rsidRPr="0022329E">
        <w:rPr>
          <w:rFonts w:ascii="Arial" w:hAnsi="Arial" w:cs="Arial"/>
        </w:rPr>
        <w:t xml:space="preserve">. Bodo pa šolam zagotovljene manjše količine HAG testov za </w:t>
      </w:r>
      <w:proofErr w:type="spellStart"/>
      <w:r w:rsidRPr="0022329E">
        <w:rPr>
          <w:rFonts w:ascii="Arial" w:hAnsi="Arial" w:cs="Arial"/>
        </w:rPr>
        <w:t>samotestiranje</w:t>
      </w:r>
      <w:proofErr w:type="spellEnd"/>
      <w:r w:rsidRPr="0022329E">
        <w:rPr>
          <w:rFonts w:ascii="Arial" w:hAnsi="Arial" w:cs="Arial"/>
        </w:rPr>
        <w:t>, ki bodo namenjene za takšne primere. Brez opravljenega testa z negativnim rezultatom</w:t>
      </w:r>
      <w:r w:rsidR="007078AC">
        <w:rPr>
          <w:rFonts w:ascii="Arial" w:hAnsi="Arial" w:cs="Arial"/>
        </w:rPr>
        <w:t xml:space="preserve"> (oziroma izpolnjenim pogojem PCT)</w:t>
      </w:r>
      <w:r w:rsidRPr="0022329E">
        <w:rPr>
          <w:rFonts w:ascii="Arial" w:hAnsi="Arial" w:cs="Arial"/>
        </w:rPr>
        <w:t>, dijak ne more prisostvovati pri pouku</w:t>
      </w:r>
      <w:r w:rsidR="00D513DC" w:rsidRPr="00D513DC">
        <w:rPr>
          <w:rFonts w:ascii="Arial" w:hAnsi="Arial" w:cs="Arial"/>
        </w:rPr>
        <w:t xml:space="preserve"> </w:t>
      </w:r>
      <w:r w:rsidR="00D513DC">
        <w:rPr>
          <w:rFonts w:ascii="Arial" w:hAnsi="Arial" w:cs="Arial"/>
        </w:rPr>
        <w:t>ali drugih oblikah organiziranega dela</w:t>
      </w:r>
      <w:r w:rsidRPr="0022329E">
        <w:rPr>
          <w:rFonts w:ascii="Arial" w:hAnsi="Arial" w:cs="Arial"/>
        </w:rPr>
        <w:t xml:space="preserve">. </w:t>
      </w:r>
    </w:p>
    <w:p w14:paraId="6288BCFE" w14:textId="77777777" w:rsidR="003B2E20" w:rsidRPr="0022329E" w:rsidRDefault="003B2E20" w:rsidP="00D71F71">
      <w:pPr>
        <w:autoSpaceDE w:val="0"/>
        <w:autoSpaceDN w:val="0"/>
        <w:adjustRightInd w:val="0"/>
        <w:spacing w:before="240" w:after="0" w:line="240" w:lineRule="auto"/>
        <w:jc w:val="both"/>
        <w:rPr>
          <w:rFonts w:ascii="Arial" w:hAnsi="Arial" w:cs="Arial"/>
        </w:rPr>
      </w:pPr>
    </w:p>
    <w:p w14:paraId="32C75715" w14:textId="77777777" w:rsidR="00A72AE9" w:rsidRPr="00D513DC" w:rsidRDefault="00A72AE9" w:rsidP="007A39A8">
      <w:pPr>
        <w:pStyle w:val="Odstavekseznama"/>
        <w:numPr>
          <w:ilvl w:val="0"/>
          <w:numId w:val="1"/>
        </w:numPr>
        <w:autoSpaceDE w:val="0"/>
        <w:autoSpaceDN w:val="0"/>
        <w:adjustRightInd w:val="0"/>
        <w:spacing w:after="0" w:line="240" w:lineRule="auto"/>
        <w:rPr>
          <w:rFonts w:ascii="Arial" w:hAnsi="Arial" w:cs="Arial"/>
          <w:b/>
          <w:color w:val="000000"/>
        </w:rPr>
      </w:pPr>
      <w:r w:rsidRPr="00D513DC">
        <w:rPr>
          <w:rFonts w:ascii="Arial" w:hAnsi="Arial" w:cs="Arial"/>
          <w:b/>
          <w:color w:val="000000"/>
        </w:rPr>
        <w:t xml:space="preserve">Nekateri učitelji so že napovedali, da ne bodo prisostvovali </w:t>
      </w:r>
      <w:proofErr w:type="spellStart"/>
      <w:r w:rsidRPr="00D513DC">
        <w:rPr>
          <w:rFonts w:ascii="Arial" w:hAnsi="Arial" w:cs="Arial"/>
          <w:b/>
          <w:color w:val="000000"/>
        </w:rPr>
        <w:t>samotestiranju</w:t>
      </w:r>
      <w:proofErr w:type="spellEnd"/>
      <w:r w:rsidRPr="00D513DC">
        <w:rPr>
          <w:rFonts w:ascii="Arial" w:hAnsi="Arial" w:cs="Arial"/>
          <w:b/>
          <w:color w:val="000000"/>
        </w:rPr>
        <w:t xml:space="preserve"> učencev/dijakov. Kaj lahko v tem primeru stori ravnatelj?</w:t>
      </w:r>
    </w:p>
    <w:p w14:paraId="24648F4E" w14:textId="77777777" w:rsidR="00D71F71" w:rsidRDefault="00A72AE9" w:rsidP="00071458">
      <w:pPr>
        <w:autoSpaceDE w:val="0"/>
        <w:autoSpaceDN w:val="0"/>
        <w:adjustRightInd w:val="0"/>
        <w:spacing w:before="240" w:after="0" w:line="240" w:lineRule="auto"/>
        <w:jc w:val="both"/>
        <w:rPr>
          <w:rFonts w:ascii="Arial" w:hAnsi="Arial" w:cs="Arial"/>
        </w:rPr>
      </w:pPr>
      <w:r w:rsidRPr="00D513DC">
        <w:rPr>
          <w:rFonts w:ascii="Arial" w:hAnsi="Arial" w:cs="Arial"/>
        </w:rPr>
        <w:t xml:space="preserve">Učitelj mora izvajati naloge skladno s pogodbo o zaposlitvi in navodili delodajalca. Tako kot za ostale zaposlene, velja tudi za učitelje, da lahko odklonijo delo samo, če bi to pomenilo protipravno ravnanje ali opustitev (34. </w:t>
      </w:r>
      <w:r w:rsidR="007078AC" w:rsidRPr="00D513DC">
        <w:rPr>
          <w:rFonts w:ascii="Arial" w:hAnsi="Arial" w:cs="Arial"/>
        </w:rPr>
        <w:t>č</w:t>
      </w:r>
      <w:r w:rsidRPr="00D513DC">
        <w:rPr>
          <w:rFonts w:ascii="Arial" w:hAnsi="Arial" w:cs="Arial"/>
        </w:rPr>
        <w:t xml:space="preserve">len ZDR-1). </w:t>
      </w:r>
    </w:p>
    <w:p w14:paraId="40DA7289" w14:textId="77777777" w:rsidR="00071458" w:rsidRPr="00071458" w:rsidRDefault="00071458" w:rsidP="00071458">
      <w:pPr>
        <w:autoSpaceDE w:val="0"/>
        <w:autoSpaceDN w:val="0"/>
        <w:adjustRightInd w:val="0"/>
        <w:spacing w:before="240" w:after="0" w:line="240" w:lineRule="auto"/>
        <w:jc w:val="both"/>
        <w:rPr>
          <w:rFonts w:ascii="Arial" w:hAnsi="Arial" w:cs="Arial"/>
        </w:rPr>
      </w:pPr>
    </w:p>
    <w:p w14:paraId="1768CB63" w14:textId="28F156A5" w:rsidR="00D71F71" w:rsidRPr="00D513DC" w:rsidRDefault="00D71F71" w:rsidP="007A39A8">
      <w:pPr>
        <w:pStyle w:val="Odstavekseznama"/>
        <w:numPr>
          <w:ilvl w:val="0"/>
          <w:numId w:val="1"/>
        </w:numPr>
        <w:rPr>
          <w:rFonts w:ascii="Arial" w:hAnsi="Arial" w:cs="Arial"/>
          <w:b/>
        </w:rPr>
      </w:pPr>
      <w:r w:rsidRPr="00D513DC">
        <w:rPr>
          <w:rFonts w:ascii="Arial" w:hAnsi="Arial" w:cs="Arial"/>
          <w:b/>
        </w:rPr>
        <w:t>Kako je načrtovano s testi za zaposlene</w:t>
      </w:r>
      <w:r w:rsidR="005D4DE9">
        <w:rPr>
          <w:rFonts w:ascii="Arial" w:hAnsi="Arial" w:cs="Arial"/>
          <w:b/>
        </w:rPr>
        <w:t>?</w:t>
      </w:r>
      <w:r w:rsidRPr="00D513DC">
        <w:rPr>
          <w:rFonts w:ascii="Arial" w:hAnsi="Arial" w:cs="Arial"/>
          <w:b/>
        </w:rPr>
        <w:t xml:space="preserve"> </w:t>
      </w:r>
      <w:proofErr w:type="spellStart"/>
      <w:r w:rsidR="005D4DE9">
        <w:rPr>
          <w:rFonts w:ascii="Arial" w:hAnsi="Arial" w:cs="Arial"/>
          <w:b/>
        </w:rPr>
        <w:t>J</w:t>
      </w:r>
      <w:r w:rsidRPr="00D513DC">
        <w:rPr>
          <w:rFonts w:ascii="Arial" w:hAnsi="Arial" w:cs="Arial"/>
          <w:b/>
        </w:rPr>
        <w:t>jih</w:t>
      </w:r>
      <w:proofErr w:type="spellEnd"/>
      <w:r w:rsidRPr="00D513DC">
        <w:rPr>
          <w:rFonts w:ascii="Arial" w:hAnsi="Arial" w:cs="Arial"/>
          <w:b/>
        </w:rPr>
        <w:t xml:space="preserve"> kupujemo sami? Nam jih bo CZ dostavila oz. nam bo ta znesek za nakup testa povrnil MIZŠ?</w:t>
      </w:r>
    </w:p>
    <w:p w14:paraId="2A4F51BC" w14:textId="72CE51D1" w:rsidR="00D71F71" w:rsidRPr="00D513DC" w:rsidRDefault="00D71F71" w:rsidP="007078AC">
      <w:pPr>
        <w:autoSpaceDE w:val="0"/>
        <w:autoSpaceDN w:val="0"/>
        <w:adjustRightInd w:val="0"/>
        <w:spacing w:before="240" w:after="0" w:line="240" w:lineRule="auto"/>
        <w:jc w:val="both"/>
        <w:rPr>
          <w:rFonts w:ascii="Arial" w:hAnsi="Arial" w:cs="Arial"/>
          <w:b/>
          <w:bCs/>
          <w:sz w:val="18"/>
          <w:szCs w:val="18"/>
          <w:shd w:val="clear" w:color="auto" w:fill="FFFFFF"/>
        </w:rPr>
      </w:pPr>
      <w:r w:rsidRPr="00D513DC">
        <w:rPr>
          <w:rFonts w:ascii="Arial" w:hAnsi="Arial" w:cs="Arial"/>
        </w:rPr>
        <w:t>Sredstva za test</w:t>
      </w:r>
      <w:r w:rsidR="007078AC" w:rsidRPr="00D513DC">
        <w:rPr>
          <w:rFonts w:ascii="Arial" w:hAnsi="Arial" w:cs="Arial"/>
        </w:rPr>
        <w:t>e</w:t>
      </w:r>
      <w:r w:rsidRPr="00D513DC">
        <w:rPr>
          <w:rFonts w:ascii="Arial" w:hAnsi="Arial" w:cs="Arial"/>
        </w:rPr>
        <w:t xml:space="preserve"> </w:t>
      </w:r>
      <w:r w:rsidR="009F1C77" w:rsidRPr="00D513DC">
        <w:rPr>
          <w:rFonts w:ascii="Arial" w:hAnsi="Arial" w:cs="Arial"/>
        </w:rPr>
        <w:t>za zaposlene se zagotavljajo iz proračuna RS</w:t>
      </w:r>
      <w:r w:rsidR="007078AC" w:rsidRPr="00D513DC">
        <w:rPr>
          <w:rFonts w:ascii="Arial" w:hAnsi="Arial" w:cs="Arial"/>
        </w:rPr>
        <w:t xml:space="preserve">, </w:t>
      </w:r>
      <w:r w:rsidR="00BF278F">
        <w:rPr>
          <w:rFonts w:ascii="Arial" w:hAnsi="Arial" w:cs="Arial"/>
        </w:rPr>
        <w:t xml:space="preserve">kot to določa Odlok. </w:t>
      </w:r>
    </w:p>
    <w:p w14:paraId="3FFF58B0" w14:textId="77777777" w:rsidR="007078AC" w:rsidRDefault="007078AC" w:rsidP="00A72AE9">
      <w:pPr>
        <w:autoSpaceDE w:val="0"/>
        <w:autoSpaceDN w:val="0"/>
        <w:adjustRightInd w:val="0"/>
        <w:spacing w:before="240" w:after="0" w:line="240" w:lineRule="auto"/>
        <w:rPr>
          <w:rFonts w:ascii="Arial" w:hAnsi="Arial" w:cs="Arial"/>
          <w:color w:val="FF0000"/>
        </w:rPr>
      </w:pPr>
    </w:p>
    <w:p w14:paraId="41FA250A" w14:textId="77777777" w:rsidR="00A72AE9" w:rsidRPr="007078AC" w:rsidRDefault="00A72AE9" w:rsidP="007A39A8">
      <w:pPr>
        <w:pStyle w:val="Odstavekseznama"/>
        <w:numPr>
          <w:ilvl w:val="0"/>
          <w:numId w:val="1"/>
        </w:numPr>
        <w:autoSpaceDE w:val="0"/>
        <w:autoSpaceDN w:val="0"/>
        <w:adjustRightInd w:val="0"/>
        <w:spacing w:after="0" w:line="240" w:lineRule="auto"/>
        <w:rPr>
          <w:rFonts w:ascii="Arial" w:hAnsi="Arial" w:cs="Arial"/>
          <w:b/>
        </w:rPr>
      </w:pPr>
      <w:r w:rsidRPr="007078AC">
        <w:rPr>
          <w:rFonts w:ascii="Arial" w:hAnsi="Arial" w:cs="Arial"/>
          <w:b/>
        </w:rPr>
        <w:t xml:space="preserve">Ali se dijaki </w:t>
      </w:r>
      <w:proofErr w:type="spellStart"/>
      <w:r w:rsidRPr="007078AC">
        <w:rPr>
          <w:rFonts w:ascii="Arial" w:hAnsi="Arial" w:cs="Arial"/>
          <w:b/>
        </w:rPr>
        <w:t>samotestirajo</w:t>
      </w:r>
      <w:proofErr w:type="spellEnd"/>
      <w:r w:rsidRPr="007078AC">
        <w:rPr>
          <w:rFonts w:ascii="Arial" w:hAnsi="Arial" w:cs="Arial"/>
          <w:b/>
        </w:rPr>
        <w:t xml:space="preserve"> na začetku prve šolske ure? Zagotovo ne bodo želeli priti v šolo pred poukom zaradi </w:t>
      </w:r>
      <w:proofErr w:type="spellStart"/>
      <w:r w:rsidRPr="007078AC">
        <w:rPr>
          <w:rFonts w:ascii="Arial" w:hAnsi="Arial" w:cs="Arial"/>
          <w:b/>
        </w:rPr>
        <w:t>samotestiranja</w:t>
      </w:r>
      <w:proofErr w:type="spellEnd"/>
      <w:r w:rsidR="00C85CEF">
        <w:rPr>
          <w:rFonts w:ascii="Arial" w:hAnsi="Arial" w:cs="Arial"/>
          <w:b/>
        </w:rPr>
        <w:t>.</w:t>
      </w:r>
    </w:p>
    <w:p w14:paraId="346BC6F4" w14:textId="77777777" w:rsidR="00A72AE9" w:rsidRPr="0022329E" w:rsidRDefault="00A72AE9" w:rsidP="00A72AE9">
      <w:pPr>
        <w:autoSpaceDE w:val="0"/>
        <w:autoSpaceDN w:val="0"/>
        <w:adjustRightInd w:val="0"/>
        <w:spacing w:after="0" w:line="240" w:lineRule="auto"/>
        <w:ind w:left="720" w:hanging="360"/>
        <w:rPr>
          <w:rFonts w:ascii="Arial" w:hAnsi="Arial" w:cs="Arial"/>
        </w:rPr>
      </w:pPr>
    </w:p>
    <w:p w14:paraId="25BC3BB6" w14:textId="77777777" w:rsidR="00A72AE9" w:rsidRDefault="00A72AE9" w:rsidP="00A72AE9">
      <w:pPr>
        <w:autoSpaceDE w:val="0"/>
        <w:autoSpaceDN w:val="0"/>
        <w:adjustRightInd w:val="0"/>
        <w:spacing w:after="0" w:line="240" w:lineRule="auto"/>
        <w:jc w:val="both"/>
        <w:rPr>
          <w:rFonts w:ascii="Arial" w:hAnsi="Arial" w:cs="Arial"/>
        </w:rPr>
      </w:pPr>
      <w:r w:rsidRPr="0022329E">
        <w:rPr>
          <w:rFonts w:ascii="Arial" w:hAnsi="Arial" w:cs="Arial"/>
        </w:rPr>
        <w:t xml:space="preserve">Organizacija </w:t>
      </w:r>
      <w:proofErr w:type="spellStart"/>
      <w:r w:rsidRPr="0022329E">
        <w:rPr>
          <w:rFonts w:ascii="Arial" w:hAnsi="Arial" w:cs="Arial"/>
        </w:rPr>
        <w:t>samotestiranja</w:t>
      </w:r>
      <w:proofErr w:type="spellEnd"/>
      <w:r w:rsidRPr="0022329E">
        <w:rPr>
          <w:rFonts w:ascii="Arial" w:hAnsi="Arial" w:cs="Arial"/>
        </w:rPr>
        <w:t xml:space="preserve"> glede časa in kraja je v pristojnosti šole, šole </w:t>
      </w:r>
      <w:r w:rsidR="00D667D6" w:rsidRPr="0022329E">
        <w:rPr>
          <w:rFonts w:ascii="Arial" w:hAnsi="Arial" w:cs="Arial"/>
        </w:rPr>
        <w:t xml:space="preserve">naj </w:t>
      </w:r>
      <w:r w:rsidRPr="0022329E">
        <w:rPr>
          <w:rFonts w:ascii="Arial" w:hAnsi="Arial" w:cs="Arial"/>
        </w:rPr>
        <w:t>izvedbo prilagodi</w:t>
      </w:r>
      <w:r w:rsidR="00D667D6" w:rsidRPr="0022329E">
        <w:rPr>
          <w:rFonts w:ascii="Arial" w:hAnsi="Arial" w:cs="Arial"/>
        </w:rPr>
        <w:t>jo</w:t>
      </w:r>
      <w:r w:rsidRPr="0022329E">
        <w:rPr>
          <w:rFonts w:ascii="Arial" w:hAnsi="Arial" w:cs="Arial"/>
        </w:rPr>
        <w:t xml:space="preserve"> na način, ki bo </w:t>
      </w:r>
      <w:r w:rsidR="00D667D6" w:rsidRPr="0022329E">
        <w:rPr>
          <w:rFonts w:ascii="Arial" w:hAnsi="Arial" w:cs="Arial"/>
        </w:rPr>
        <w:t>zanje</w:t>
      </w:r>
      <w:r w:rsidRPr="0022329E">
        <w:rPr>
          <w:rFonts w:ascii="Arial" w:hAnsi="Arial" w:cs="Arial"/>
        </w:rPr>
        <w:t xml:space="preserve"> najbolj optimalen. </w:t>
      </w:r>
      <w:r w:rsidR="00C63188" w:rsidRPr="0022329E">
        <w:rPr>
          <w:rFonts w:ascii="Arial" w:hAnsi="Arial" w:cs="Arial"/>
        </w:rPr>
        <w:t xml:space="preserve">Najbolje bi bilo </w:t>
      </w:r>
      <w:r w:rsidRPr="0022329E">
        <w:rPr>
          <w:rFonts w:ascii="Arial" w:hAnsi="Arial" w:cs="Arial"/>
        </w:rPr>
        <w:t xml:space="preserve">izvesti </w:t>
      </w:r>
      <w:proofErr w:type="spellStart"/>
      <w:r w:rsidRPr="0022329E">
        <w:rPr>
          <w:rFonts w:ascii="Arial" w:hAnsi="Arial" w:cs="Arial"/>
        </w:rPr>
        <w:t>samotestiranje</w:t>
      </w:r>
      <w:proofErr w:type="spellEnd"/>
      <w:r w:rsidRPr="0022329E">
        <w:rPr>
          <w:rFonts w:ascii="Arial" w:hAnsi="Arial" w:cs="Arial"/>
        </w:rPr>
        <w:t xml:space="preserve"> pred začetkom pouka oziroma ob začetku pouka z namenom čim večje omejitve stikov med potencialno okuženimi dijaki.</w:t>
      </w:r>
    </w:p>
    <w:p w14:paraId="414B6A04" w14:textId="77777777" w:rsidR="003B2E20" w:rsidRDefault="003B2E20" w:rsidP="00D513DC">
      <w:pPr>
        <w:autoSpaceDE w:val="0"/>
        <w:autoSpaceDN w:val="0"/>
        <w:adjustRightInd w:val="0"/>
        <w:spacing w:after="0" w:line="240" w:lineRule="auto"/>
        <w:jc w:val="both"/>
        <w:rPr>
          <w:rFonts w:ascii="Arial" w:hAnsi="Arial" w:cs="Arial"/>
        </w:rPr>
      </w:pPr>
    </w:p>
    <w:p w14:paraId="052EFE70" w14:textId="77777777" w:rsidR="00D513DC" w:rsidRPr="0022329E" w:rsidRDefault="00D513DC" w:rsidP="00D513DC">
      <w:pPr>
        <w:autoSpaceDE w:val="0"/>
        <w:autoSpaceDN w:val="0"/>
        <w:adjustRightInd w:val="0"/>
        <w:spacing w:after="0" w:line="240" w:lineRule="auto"/>
        <w:jc w:val="both"/>
        <w:rPr>
          <w:rFonts w:ascii="Arial" w:hAnsi="Arial" w:cs="Arial"/>
        </w:rPr>
      </w:pPr>
    </w:p>
    <w:p w14:paraId="76E3C023" w14:textId="77777777" w:rsidR="00A72AE9" w:rsidRPr="00380925" w:rsidRDefault="00A72AE9" w:rsidP="007A39A8">
      <w:pPr>
        <w:pStyle w:val="Odstavekseznama"/>
        <w:numPr>
          <w:ilvl w:val="0"/>
          <w:numId w:val="1"/>
        </w:numPr>
        <w:autoSpaceDE w:val="0"/>
        <w:autoSpaceDN w:val="0"/>
        <w:adjustRightInd w:val="0"/>
        <w:spacing w:after="0" w:line="240" w:lineRule="auto"/>
        <w:jc w:val="both"/>
        <w:rPr>
          <w:rFonts w:ascii="Arial" w:hAnsi="Arial" w:cs="Arial"/>
          <w:b/>
        </w:rPr>
      </w:pPr>
      <w:r w:rsidRPr="00380925">
        <w:rPr>
          <w:rFonts w:ascii="Arial" w:hAnsi="Arial" w:cs="Arial"/>
          <w:b/>
        </w:rPr>
        <w:t>Kakšne evidence naj vodimo in kako</w:t>
      </w:r>
      <w:r w:rsidR="00C85CEF">
        <w:rPr>
          <w:rFonts w:ascii="Arial" w:hAnsi="Arial" w:cs="Arial"/>
          <w:b/>
        </w:rPr>
        <w:t>,</w:t>
      </w:r>
      <w:r w:rsidRPr="00380925">
        <w:rPr>
          <w:rFonts w:ascii="Arial" w:hAnsi="Arial" w:cs="Arial"/>
          <w:b/>
        </w:rPr>
        <w:t xml:space="preserve"> glede na to, da bodo nekateri dijaki manjkali pri pouku ob dnevih </w:t>
      </w:r>
      <w:proofErr w:type="spellStart"/>
      <w:r w:rsidRPr="00380925">
        <w:rPr>
          <w:rFonts w:ascii="Arial" w:hAnsi="Arial" w:cs="Arial"/>
          <w:b/>
        </w:rPr>
        <w:t>samotestiranja</w:t>
      </w:r>
      <w:proofErr w:type="spellEnd"/>
      <w:r w:rsidRPr="00380925">
        <w:rPr>
          <w:rFonts w:ascii="Arial" w:hAnsi="Arial" w:cs="Arial"/>
          <w:b/>
        </w:rPr>
        <w:t>?</w:t>
      </w:r>
    </w:p>
    <w:p w14:paraId="1A4EFA6D" w14:textId="77777777" w:rsidR="00A72AE9" w:rsidRPr="0022329E" w:rsidRDefault="00A72AE9" w:rsidP="00A72AE9">
      <w:pPr>
        <w:autoSpaceDE w:val="0"/>
        <w:autoSpaceDN w:val="0"/>
        <w:adjustRightInd w:val="0"/>
        <w:spacing w:after="0" w:line="240" w:lineRule="auto"/>
        <w:ind w:left="720" w:hanging="360"/>
        <w:rPr>
          <w:rFonts w:ascii="Arial" w:hAnsi="Arial" w:cs="Arial"/>
        </w:rPr>
      </w:pPr>
    </w:p>
    <w:p w14:paraId="62E9D6E0" w14:textId="77777777" w:rsidR="00A777B8" w:rsidRDefault="00A777B8" w:rsidP="00A777B8">
      <w:pPr>
        <w:autoSpaceDE w:val="0"/>
        <w:autoSpaceDN w:val="0"/>
        <w:adjustRightInd w:val="0"/>
        <w:spacing w:after="0" w:line="240" w:lineRule="auto"/>
        <w:jc w:val="both"/>
        <w:rPr>
          <w:rFonts w:ascii="Arial" w:hAnsi="Arial" w:cs="Arial"/>
        </w:rPr>
      </w:pPr>
      <w:r>
        <w:rPr>
          <w:rFonts w:ascii="Arial" w:hAnsi="Arial" w:cs="Arial"/>
        </w:rPr>
        <w:t xml:space="preserve">Šole zaradi </w:t>
      </w:r>
      <w:proofErr w:type="spellStart"/>
      <w:r>
        <w:rPr>
          <w:rFonts w:ascii="Arial" w:hAnsi="Arial" w:cs="Arial"/>
        </w:rPr>
        <w:t>samotestiranja</w:t>
      </w:r>
      <w:proofErr w:type="spellEnd"/>
      <w:r>
        <w:rPr>
          <w:rFonts w:ascii="Arial" w:hAnsi="Arial" w:cs="Arial"/>
        </w:rPr>
        <w:t xml:space="preserve"> ne vzpostavljajo nove evidence z osebnimi podatki dijakov, ki se </w:t>
      </w:r>
      <w:proofErr w:type="spellStart"/>
      <w:r>
        <w:rPr>
          <w:rFonts w:ascii="Arial" w:hAnsi="Arial" w:cs="Arial"/>
        </w:rPr>
        <w:t>samotestirajo</w:t>
      </w:r>
      <w:proofErr w:type="spellEnd"/>
      <w:r>
        <w:rPr>
          <w:rFonts w:ascii="Arial" w:hAnsi="Arial" w:cs="Arial"/>
        </w:rPr>
        <w:t xml:space="preserve">. Zaradi morebitnega inšpekcijskega nadzora mora šola zagotoviti podatek o številu </w:t>
      </w:r>
      <w:proofErr w:type="spellStart"/>
      <w:r>
        <w:rPr>
          <w:rFonts w:ascii="Arial" w:hAnsi="Arial" w:cs="Arial"/>
        </w:rPr>
        <w:t>samotestiranih</w:t>
      </w:r>
      <w:proofErr w:type="spellEnd"/>
      <w:r>
        <w:rPr>
          <w:rFonts w:ascii="Arial" w:hAnsi="Arial" w:cs="Arial"/>
        </w:rPr>
        <w:t xml:space="preserve"> na določen dan ter izkazati na kakšen način šola sicer preverja izpolnjevanja pogoja PCT (pri zaposlenih in dijakih). </w:t>
      </w:r>
    </w:p>
    <w:p w14:paraId="3FE540D1" w14:textId="77777777" w:rsidR="00A777B8" w:rsidRDefault="00A777B8" w:rsidP="00A777B8">
      <w:pPr>
        <w:autoSpaceDE w:val="0"/>
        <w:autoSpaceDN w:val="0"/>
        <w:adjustRightInd w:val="0"/>
        <w:spacing w:after="0" w:line="240" w:lineRule="auto"/>
        <w:jc w:val="both"/>
        <w:rPr>
          <w:rFonts w:ascii="Arial" w:hAnsi="Arial" w:cs="Arial"/>
        </w:rPr>
      </w:pPr>
    </w:p>
    <w:p w14:paraId="58F46BEA" w14:textId="1A9EEAAA" w:rsidR="00A777B8" w:rsidRDefault="00A72AE9" w:rsidP="00A72AE9">
      <w:pPr>
        <w:autoSpaceDE w:val="0"/>
        <w:autoSpaceDN w:val="0"/>
        <w:adjustRightInd w:val="0"/>
        <w:spacing w:after="0" w:line="240" w:lineRule="auto"/>
        <w:jc w:val="both"/>
        <w:rPr>
          <w:rFonts w:ascii="Arial" w:hAnsi="Arial" w:cs="Arial"/>
        </w:rPr>
      </w:pPr>
      <w:r w:rsidRPr="0022329E">
        <w:rPr>
          <w:rFonts w:ascii="Arial" w:hAnsi="Arial" w:cs="Arial"/>
        </w:rPr>
        <w:t xml:space="preserve">Za dijake, ki ne izpolnjujejo pogoja </w:t>
      </w:r>
      <w:r w:rsidR="00D667D6" w:rsidRPr="0022329E">
        <w:rPr>
          <w:rFonts w:ascii="Arial" w:hAnsi="Arial" w:cs="Arial"/>
        </w:rPr>
        <w:t>PCT</w:t>
      </w:r>
      <w:r w:rsidRPr="0022329E">
        <w:rPr>
          <w:rFonts w:ascii="Arial" w:hAnsi="Arial" w:cs="Arial"/>
        </w:rPr>
        <w:t xml:space="preserve">, je predvideno </w:t>
      </w:r>
      <w:proofErr w:type="spellStart"/>
      <w:r w:rsidRPr="0022329E">
        <w:rPr>
          <w:rFonts w:ascii="Arial" w:hAnsi="Arial" w:cs="Arial"/>
        </w:rPr>
        <w:t>samotestiranje</w:t>
      </w:r>
      <w:proofErr w:type="spellEnd"/>
      <w:r w:rsidR="00235373">
        <w:rPr>
          <w:rFonts w:ascii="Arial" w:hAnsi="Arial" w:cs="Arial"/>
        </w:rPr>
        <w:t xml:space="preserve">, skladno s protokolom </w:t>
      </w:r>
      <w:r w:rsidRPr="0022329E">
        <w:rPr>
          <w:rFonts w:ascii="Arial" w:hAnsi="Arial" w:cs="Arial"/>
        </w:rPr>
        <w:t xml:space="preserve"> ob ponedeljkih, sredah in petkih pred ali ob začetku prve ure. V kolikor je dijak na ta dan odsoten, se </w:t>
      </w:r>
      <w:proofErr w:type="spellStart"/>
      <w:r w:rsidRPr="0022329E">
        <w:rPr>
          <w:rFonts w:ascii="Arial" w:hAnsi="Arial" w:cs="Arial"/>
        </w:rPr>
        <w:t>samotestira</w:t>
      </w:r>
      <w:proofErr w:type="spellEnd"/>
      <w:r w:rsidRPr="0022329E">
        <w:rPr>
          <w:rFonts w:ascii="Arial" w:hAnsi="Arial" w:cs="Arial"/>
        </w:rPr>
        <w:t xml:space="preserve"> naslednji dan, ko je prisoten v izobraževalni instituciji oziroma takoj, ko pride k pouku</w:t>
      </w:r>
      <w:r w:rsidR="00F65383" w:rsidRPr="00F65383">
        <w:rPr>
          <w:rFonts w:ascii="Arial" w:hAnsi="Arial" w:cs="Arial"/>
        </w:rPr>
        <w:t xml:space="preserve"> </w:t>
      </w:r>
      <w:r w:rsidR="00F65383">
        <w:rPr>
          <w:rFonts w:ascii="Arial" w:hAnsi="Arial" w:cs="Arial"/>
        </w:rPr>
        <w:t>ali drugi obliki organiziranega dela</w:t>
      </w:r>
      <w:r w:rsidRPr="0022329E">
        <w:rPr>
          <w:rFonts w:ascii="Arial" w:hAnsi="Arial" w:cs="Arial"/>
        </w:rPr>
        <w:t xml:space="preserve">. Organizacijo </w:t>
      </w:r>
      <w:proofErr w:type="spellStart"/>
      <w:r w:rsidRPr="0022329E">
        <w:rPr>
          <w:rFonts w:ascii="Arial" w:hAnsi="Arial" w:cs="Arial"/>
        </w:rPr>
        <w:t>samotestiranja</w:t>
      </w:r>
      <w:proofErr w:type="spellEnd"/>
      <w:r w:rsidRPr="0022329E">
        <w:rPr>
          <w:rFonts w:ascii="Arial" w:hAnsi="Arial" w:cs="Arial"/>
        </w:rPr>
        <w:t xml:space="preserve"> je potrebno organizirati z uvidom, da se čim bolj preprečuje širjenje morebitnih okužb.</w:t>
      </w:r>
      <w:r w:rsidR="00380925">
        <w:rPr>
          <w:rFonts w:ascii="Arial" w:hAnsi="Arial" w:cs="Arial"/>
        </w:rPr>
        <w:t xml:space="preserve"> </w:t>
      </w:r>
    </w:p>
    <w:p w14:paraId="33DCCF9E" w14:textId="77777777" w:rsidR="00A777B8" w:rsidRDefault="00A777B8" w:rsidP="00A72AE9">
      <w:pPr>
        <w:autoSpaceDE w:val="0"/>
        <w:autoSpaceDN w:val="0"/>
        <w:adjustRightInd w:val="0"/>
        <w:spacing w:after="0" w:line="240" w:lineRule="auto"/>
        <w:jc w:val="both"/>
        <w:rPr>
          <w:rFonts w:ascii="Arial" w:hAnsi="Arial" w:cs="Arial"/>
        </w:rPr>
      </w:pPr>
    </w:p>
    <w:p w14:paraId="3915B18C" w14:textId="77777777" w:rsidR="00FB7CCD" w:rsidRDefault="00FB7CCD" w:rsidP="00A72AE9">
      <w:pPr>
        <w:autoSpaceDE w:val="0"/>
        <w:autoSpaceDN w:val="0"/>
        <w:adjustRightInd w:val="0"/>
        <w:spacing w:after="0" w:line="240" w:lineRule="auto"/>
        <w:jc w:val="both"/>
        <w:rPr>
          <w:rFonts w:ascii="Arial" w:hAnsi="Arial" w:cs="Arial"/>
        </w:rPr>
      </w:pPr>
    </w:p>
    <w:p w14:paraId="104916D6" w14:textId="77777777" w:rsidR="00FB7CCD" w:rsidRPr="003B2E20" w:rsidRDefault="00FB7CCD" w:rsidP="007A39A8">
      <w:pPr>
        <w:pStyle w:val="Odstavekseznama"/>
        <w:numPr>
          <w:ilvl w:val="0"/>
          <w:numId w:val="1"/>
        </w:numPr>
        <w:autoSpaceDE w:val="0"/>
        <w:autoSpaceDN w:val="0"/>
        <w:adjustRightInd w:val="0"/>
        <w:spacing w:after="0" w:line="240" w:lineRule="auto"/>
        <w:jc w:val="both"/>
        <w:rPr>
          <w:rFonts w:ascii="Arial" w:hAnsi="Arial" w:cs="Arial"/>
          <w:b/>
        </w:rPr>
      </w:pPr>
      <w:r w:rsidRPr="003B2E20">
        <w:rPr>
          <w:rFonts w:ascii="Arial" w:hAnsi="Arial" w:cs="Arial"/>
          <w:b/>
        </w:rPr>
        <w:t xml:space="preserve"> Ali evidenčni list </w:t>
      </w:r>
      <w:r w:rsidR="00EB0A69">
        <w:rPr>
          <w:rFonts w:ascii="Arial" w:hAnsi="Arial" w:cs="Arial"/>
          <w:b/>
        </w:rPr>
        <w:t xml:space="preserve">za dijaka </w:t>
      </w:r>
      <w:r w:rsidRPr="003B2E20">
        <w:rPr>
          <w:rFonts w:ascii="Arial" w:hAnsi="Arial" w:cs="Arial"/>
          <w:b/>
        </w:rPr>
        <w:t xml:space="preserve">sploh mora biti in če, v kakšni obliki, da ga lahko dijak uporabi tudi pri izven šolskih aktivnostih. Če evidenčni list ni nujen, ali je dovolj, da v </w:t>
      </w:r>
      <w:proofErr w:type="spellStart"/>
      <w:r w:rsidRPr="003B2E20">
        <w:rPr>
          <w:rFonts w:ascii="Arial" w:hAnsi="Arial" w:cs="Arial"/>
          <w:b/>
        </w:rPr>
        <w:t>eAsistenta</w:t>
      </w:r>
      <w:proofErr w:type="spellEnd"/>
      <w:r w:rsidRPr="003B2E20">
        <w:rPr>
          <w:rFonts w:ascii="Arial" w:hAnsi="Arial" w:cs="Arial"/>
          <w:b/>
        </w:rPr>
        <w:t xml:space="preserve"> vpišemo pod opombo, da </w:t>
      </w:r>
      <w:r w:rsidR="003B1D43">
        <w:rPr>
          <w:rFonts w:ascii="Arial" w:hAnsi="Arial" w:cs="Arial"/>
          <w:b/>
        </w:rPr>
        <w:t>s</w:t>
      </w:r>
      <w:r w:rsidRPr="003B2E20">
        <w:rPr>
          <w:rFonts w:ascii="Arial" w:hAnsi="Arial" w:cs="Arial"/>
          <w:b/>
        </w:rPr>
        <w:t>e je testiranje izvedlo.</w:t>
      </w:r>
    </w:p>
    <w:p w14:paraId="5EFDD473" w14:textId="77777777" w:rsidR="00FB7CCD" w:rsidRPr="00FB7CCD" w:rsidRDefault="00FB7CCD" w:rsidP="003B2E20">
      <w:pPr>
        <w:autoSpaceDE w:val="0"/>
        <w:autoSpaceDN w:val="0"/>
        <w:adjustRightInd w:val="0"/>
        <w:spacing w:after="0" w:line="240" w:lineRule="auto"/>
        <w:jc w:val="both"/>
        <w:rPr>
          <w:rFonts w:ascii="Arial" w:hAnsi="Arial" w:cs="Arial"/>
          <w:b/>
        </w:rPr>
      </w:pPr>
    </w:p>
    <w:p w14:paraId="4ACC2F45" w14:textId="77777777" w:rsidR="00FB7CCD" w:rsidRPr="00530DEA" w:rsidRDefault="00FB7CCD" w:rsidP="00FB7CCD">
      <w:pPr>
        <w:autoSpaceDE w:val="0"/>
        <w:autoSpaceDN w:val="0"/>
        <w:adjustRightInd w:val="0"/>
        <w:spacing w:after="0" w:line="240" w:lineRule="auto"/>
        <w:jc w:val="both"/>
        <w:rPr>
          <w:rFonts w:ascii="Arial" w:hAnsi="Arial" w:cs="Arial"/>
        </w:rPr>
      </w:pPr>
      <w:r>
        <w:rPr>
          <w:rFonts w:ascii="Arial" w:hAnsi="Arial" w:cs="Arial"/>
        </w:rPr>
        <w:t xml:space="preserve">Evidenčni list </w:t>
      </w:r>
      <w:r w:rsidR="00EB0A69">
        <w:rPr>
          <w:rFonts w:ascii="Arial" w:hAnsi="Arial" w:cs="Arial"/>
        </w:rPr>
        <w:t xml:space="preserve">oziroma  izjavo dijaka o </w:t>
      </w:r>
      <w:proofErr w:type="spellStart"/>
      <w:r w:rsidR="00EB0A69">
        <w:rPr>
          <w:rFonts w:ascii="Arial" w:hAnsi="Arial" w:cs="Arial"/>
        </w:rPr>
        <w:t>samotestiranju</w:t>
      </w:r>
      <w:proofErr w:type="spellEnd"/>
      <w:r w:rsidR="00EB0A69">
        <w:rPr>
          <w:rFonts w:ascii="Arial" w:hAnsi="Arial" w:cs="Arial"/>
        </w:rPr>
        <w:t xml:space="preserve"> izpolni dijak in ga lahko uporabi kot dokazilo, da se je v šoli </w:t>
      </w:r>
      <w:proofErr w:type="spellStart"/>
      <w:r w:rsidR="00EB0A69">
        <w:rPr>
          <w:rFonts w:ascii="Arial" w:hAnsi="Arial" w:cs="Arial"/>
        </w:rPr>
        <w:t>samotestiral</w:t>
      </w:r>
      <w:proofErr w:type="spellEnd"/>
      <w:r w:rsidR="00EB0A69">
        <w:rPr>
          <w:rFonts w:ascii="Arial" w:hAnsi="Arial" w:cs="Arial"/>
        </w:rPr>
        <w:t xml:space="preserve"> za namen udeležbe pri izvenšolskih aktivnostih, ali vzporednem izobraževanju, kjer se mu zato ni treba ponovno </w:t>
      </w:r>
      <w:proofErr w:type="spellStart"/>
      <w:r w:rsidR="00EB0A69">
        <w:rPr>
          <w:rFonts w:ascii="Arial" w:hAnsi="Arial" w:cs="Arial"/>
        </w:rPr>
        <w:t>samotestirati</w:t>
      </w:r>
      <w:proofErr w:type="spellEnd"/>
      <w:r w:rsidR="00EB0A69">
        <w:rPr>
          <w:rFonts w:ascii="Arial" w:hAnsi="Arial" w:cs="Arial"/>
        </w:rPr>
        <w:t xml:space="preserve">. Šola pa tega ne vodi niti ne vnaša v </w:t>
      </w:r>
      <w:proofErr w:type="spellStart"/>
      <w:r w:rsidR="00EB0A69">
        <w:rPr>
          <w:rFonts w:ascii="Arial" w:hAnsi="Arial" w:cs="Arial"/>
        </w:rPr>
        <w:t>e</w:t>
      </w:r>
      <w:r w:rsidR="00A777B8">
        <w:rPr>
          <w:rFonts w:ascii="Arial" w:hAnsi="Arial" w:cs="Arial"/>
        </w:rPr>
        <w:t>Asistenta</w:t>
      </w:r>
      <w:proofErr w:type="spellEnd"/>
      <w:r w:rsidR="00A777B8">
        <w:rPr>
          <w:rFonts w:ascii="Arial" w:hAnsi="Arial" w:cs="Arial"/>
        </w:rPr>
        <w:t xml:space="preserve">. </w:t>
      </w:r>
      <w:r w:rsidR="00530DEA">
        <w:rPr>
          <w:rFonts w:ascii="Arial" w:hAnsi="Arial" w:cs="Arial"/>
        </w:rPr>
        <w:t xml:space="preserve">Odlok v sedmem odstavku 8. člena namreč določa, </w:t>
      </w:r>
      <w:r w:rsidR="00530DEA" w:rsidRPr="00530DEA">
        <w:rPr>
          <w:rFonts w:ascii="Arial" w:hAnsi="Arial" w:cs="Arial"/>
        </w:rPr>
        <w:t xml:space="preserve">da </w:t>
      </w:r>
      <w:r w:rsidR="00530DEA">
        <w:rPr>
          <w:rFonts w:ascii="Arial" w:hAnsi="Arial" w:cs="Arial"/>
        </w:rPr>
        <w:t xml:space="preserve">se za dijake, ki </w:t>
      </w:r>
      <w:r w:rsidR="00530DEA" w:rsidRPr="00530DEA">
        <w:rPr>
          <w:rFonts w:ascii="Arial" w:hAnsi="Arial" w:cs="Arial"/>
          <w:color w:val="000000"/>
        </w:rPr>
        <w:t xml:space="preserve">izvajajo testiranje s testi HAG za </w:t>
      </w:r>
      <w:proofErr w:type="spellStart"/>
      <w:r w:rsidR="00530DEA" w:rsidRPr="00530DEA">
        <w:rPr>
          <w:rFonts w:ascii="Arial" w:hAnsi="Arial" w:cs="Arial"/>
          <w:color w:val="000000"/>
        </w:rPr>
        <w:t>samotestiranje</w:t>
      </w:r>
      <w:proofErr w:type="spellEnd"/>
      <w:r w:rsidR="00530DEA" w:rsidRPr="00530DEA">
        <w:rPr>
          <w:rFonts w:ascii="Arial" w:hAnsi="Arial" w:cs="Arial"/>
          <w:color w:val="000000"/>
        </w:rPr>
        <w:t>, šteje, da za udeležbo v obšolskih dejavnostih izpolnjujejo pogoj PCT.</w:t>
      </w:r>
    </w:p>
    <w:p w14:paraId="163E4EB3" w14:textId="77777777" w:rsidR="00D71F71" w:rsidRPr="0022329E" w:rsidRDefault="00D71F71" w:rsidP="00A72AE9">
      <w:pPr>
        <w:autoSpaceDE w:val="0"/>
        <w:autoSpaceDN w:val="0"/>
        <w:adjustRightInd w:val="0"/>
        <w:spacing w:after="0" w:line="240" w:lineRule="auto"/>
        <w:jc w:val="both"/>
        <w:rPr>
          <w:rFonts w:ascii="Arial" w:hAnsi="Arial" w:cs="Arial"/>
        </w:rPr>
      </w:pPr>
    </w:p>
    <w:p w14:paraId="6F5DDA54" w14:textId="77777777" w:rsidR="005F7753" w:rsidRDefault="00D71F71" w:rsidP="007A39A8">
      <w:pPr>
        <w:pStyle w:val="Odstavekseznama"/>
        <w:numPr>
          <w:ilvl w:val="0"/>
          <w:numId w:val="1"/>
        </w:numPr>
        <w:jc w:val="both"/>
        <w:rPr>
          <w:rFonts w:ascii="Arial" w:hAnsi="Arial" w:cs="Arial"/>
        </w:rPr>
      </w:pPr>
      <w:r w:rsidRPr="00380925">
        <w:rPr>
          <w:rFonts w:ascii="Arial" w:hAnsi="Arial" w:cs="Arial"/>
          <w:b/>
        </w:rPr>
        <w:t>Veliko dijakov se testira zaradi športnih in dru</w:t>
      </w:r>
      <w:r w:rsidR="00CF6A5C" w:rsidRPr="00380925">
        <w:rPr>
          <w:rFonts w:ascii="Arial" w:hAnsi="Arial" w:cs="Arial"/>
          <w:b/>
        </w:rPr>
        <w:t>gih aktivnosti, PUD-a in študen</w:t>
      </w:r>
      <w:r w:rsidRPr="00380925">
        <w:rPr>
          <w:rFonts w:ascii="Arial" w:hAnsi="Arial" w:cs="Arial"/>
          <w:b/>
        </w:rPr>
        <w:t>t</w:t>
      </w:r>
      <w:r w:rsidR="00CF6A5C" w:rsidRPr="00380925">
        <w:rPr>
          <w:rFonts w:ascii="Arial" w:hAnsi="Arial" w:cs="Arial"/>
          <w:b/>
        </w:rPr>
        <w:t>s</w:t>
      </w:r>
      <w:r w:rsidRPr="00380925">
        <w:rPr>
          <w:rFonts w:ascii="Arial" w:hAnsi="Arial" w:cs="Arial"/>
          <w:b/>
        </w:rPr>
        <w:t xml:space="preserve">kega dela. </w:t>
      </w:r>
      <w:r w:rsidR="00FB0011">
        <w:rPr>
          <w:rFonts w:ascii="Arial" w:hAnsi="Arial" w:cs="Arial"/>
          <w:b/>
        </w:rPr>
        <w:t>Ali lahko sprejmemo p</w:t>
      </w:r>
      <w:r w:rsidRPr="00380925">
        <w:rPr>
          <w:rFonts w:ascii="Arial" w:hAnsi="Arial" w:cs="Arial"/>
          <w:b/>
        </w:rPr>
        <w:t xml:space="preserve">otrdilo o HAG testiranju namesto </w:t>
      </w:r>
      <w:proofErr w:type="spellStart"/>
      <w:r w:rsidRPr="00380925">
        <w:rPr>
          <w:rFonts w:ascii="Arial" w:hAnsi="Arial" w:cs="Arial"/>
          <w:b/>
        </w:rPr>
        <w:t>samotestiranja</w:t>
      </w:r>
      <w:proofErr w:type="spellEnd"/>
      <w:r w:rsidR="005F7753">
        <w:rPr>
          <w:rFonts w:ascii="Arial" w:hAnsi="Arial" w:cs="Arial"/>
        </w:rPr>
        <w:t>?</w:t>
      </w:r>
    </w:p>
    <w:p w14:paraId="7E8DB648" w14:textId="661E7196" w:rsidR="00BA702A" w:rsidRDefault="005F7753" w:rsidP="003B2E20">
      <w:pPr>
        <w:spacing w:after="0"/>
        <w:jc w:val="both"/>
        <w:rPr>
          <w:rFonts w:ascii="Arial" w:hAnsi="Arial" w:cs="Arial"/>
        </w:rPr>
      </w:pPr>
      <w:r>
        <w:rPr>
          <w:rFonts w:ascii="Arial" w:hAnsi="Arial" w:cs="Arial"/>
        </w:rPr>
        <w:t xml:space="preserve">HAG test z negativnim rezultatom je eden od izpolnjenih pogojev PCT skladno z Odlokom in dijakom, ki izpolnjujejo pogoj PCT, ni potrebno opravljati </w:t>
      </w:r>
      <w:proofErr w:type="spellStart"/>
      <w:r>
        <w:rPr>
          <w:rFonts w:ascii="Arial" w:hAnsi="Arial" w:cs="Arial"/>
        </w:rPr>
        <w:t>samotestiranja</w:t>
      </w:r>
      <w:proofErr w:type="spellEnd"/>
      <w:r>
        <w:rPr>
          <w:rFonts w:ascii="Arial" w:hAnsi="Arial" w:cs="Arial"/>
        </w:rPr>
        <w:t>.</w:t>
      </w:r>
      <w:r w:rsidR="00530DEA">
        <w:rPr>
          <w:rFonts w:ascii="Arial" w:hAnsi="Arial" w:cs="Arial"/>
        </w:rPr>
        <w:t xml:space="preserve"> Odlok v sedmem odstavku 8. člena namreč določa, </w:t>
      </w:r>
      <w:r w:rsidR="00530DEA" w:rsidRPr="00530DEA">
        <w:rPr>
          <w:rFonts w:ascii="Arial" w:hAnsi="Arial" w:cs="Arial"/>
        </w:rPr>
        <w:t xml:space="preserve">da </w:t>
      </w:r>
      <w:r w:rsidR="00530DEA">
        <w:rPr>
          <w:rFonts w:ascii="Arial" w:hAnsi="Arial" w:cs="Arial"/>
        </w:rPr>
        <w:t xml:space="preserve">se za dijake, ki </w:t>
      </w:r>
      <w:r w:rsidR="00530DEA" w:rsidRPr="00530DEA">
        <w:rPr>
          <w:rFonts w:ascii="Arial" w:hAnsi="Arial" w:cs="Arial"/>
          <w:color w:val="000000"/>
        </w:rPr>
        <w:t xml:space="preserve">izvajajo testiranje s testi HAG za </w:t>
      </w:r>
      <w:proofErr w:type="spellStart"/>
      <w:r w:rsidR="00530DEA" w:rsidRPr="00530DEA">
        <w:rPr>
          <w:rFonts w:ascii="Arial" w:hAnsi="Arial" w:cs="Arial"/>
          <w:color w:val="000000"/>
        </w:rPr>
        <w:t>samotestiranje</w:t>
      </w:r>
      <w:proofErr w:type="spellEnd"/>
      <w:r w:rsidR="00530DEA" w:rsidRPr="00530DEA">
        <w:rPr>
          <w:rFonts w:ascii="Arial" w:hAnsi="Arial" w:cs="Arial"/>
          <w:color w:val="000000"/>
        </w:rPr>
        <w:t xml:space="preserve"> šteje, da za udeležbo v obšolskih dejavnostih izpolnjujejo pogoj PCT.</w:t>
      </w:r>
    </w:p>
    <w:p w14:paraId="1D96EC68" w14:textId="77777777" w:rsidR="003B2E20" w:rsidRPr="0022329E" w:rsidRDefault="003B2E20" w:rsidP="005F7753">
      <w:pPr>
        <w:jc w:val="both"/>
        <w:rPr>
          <w:rFonts w:ascii="Arial" w:hAnsi="Arial" w:cs="Arial"/>
        </w:rPr>
      </w:pPr>
    </w:p>
    <w:p w14:paraId="41F81C2F" w14:textId="77777777" w:rsidR="00BF39D3" w:rsidRPr="00380925" w:rsidRDefault="00BF39D3" w:rsidP="007A39A8">
      <w:pPr>
        <w:pStyle w:val="Odstavekseznama"/>
        <w:numPr>
          <w:ilvl w:val="0"/>
          <w:numId w:val="1"/>
        </w:numPr>
        <w:autoSpaceDE w:val="0"/>
        <w:autoSpaceDN w:val="0"/>
        <w:adjustRightInd w:val="0"/>
        <w:spacing w:after="0" w:line="240" w:lineRule="auto"/>
        <w:jc w:val="both"/>
        <w:rPr>
          <w:rFonts w:ascii="Arial" w:hAnsi="Arial" w:cs="Arial"/>
          <w:b/>
        </w:rPr>
      </w:pPr>
      <w:r w:rsidRPr="00380925">
        <w:rPr>
          <w:rFonts w:ascii="Arial" w:hAnsi="Arial" w:cs="Arial"/>
          <w:b/>
        </w:rPr>
        <w:t>Kako bodo pozitivni dijaki odšli domov, če jih ne bodo prišli iskat starši, glede na to, da se odsvetuje uporaba javnega prevoza.</w:t>
      </w:r>
    </w:p>
    <w:p w14:paraId="665E1F13" w14:textId="77777777" w:rsidR="00BF39D3" w:rsidRPr="0022329E" w:rsidRDefault="00BF39D3" w:rsidP="00BF39D3">
      <w:pPr>
        <w:autoSpaceDE w:val="0"/>
        <w:autoSpaceDN w:val="0"/>
        <w:adjustRightInd w:val="0"/>
        <w:spacing w:after="0" w:line="240" w:lineRule="auto"/>
        <w:ind w:left="720" w:hanging="360"/>
        <w:rPr>
          <w:rFonts w:ascii="Arial" w:hAnsi="Arial" w:cs="Arial"/>
        </w:rPr>
      </w:pPr>
    </w:p>
    <w:p w14:paraId="43DAFA3D" w14:textId="77777777" w:rsidR="00BF39D3" w:rsidRPr="0022329E" w:rsidRDefault="00BF39D3" w:rsidP="00F65383">
      <w:pPr>
        <w:autoSpaceDE w:val="0"/>
        <w:autoSpaceDN w:val="0"/>
        <w:adjustRightInd w:val="0"/>
        <w:spacing w:after="0" w:line="240" w:lineRule="auto"/>
        <w:jc w:val="both"/>
        <w:rPr>
          <w:rFonts w:ascii="Arial" w:hAnsi="Arial" w:cs="Arial"/>
        </w:rPr>
      </w:pPr>
      <w:r w:rsidRPr="0022329E">
        <w:rPr>
          <w:rFonts w:ascii="Arial" w:hAnsi="Arial" w:cs="Arial"/>
        </w:rPr>
        <w:t>Dijak, ki je na hitrem testu pozitiven, lahko do</w:t>
      </w:r>
      <w:r w:rsidR="005F7753">
        <w:rPr>
          <w:rFonts w:ascii="Arial" w:hAnsi="Arial" w:cs="Arial"/>
        </w:rPr>
        <w:t xml:space="preserve"> potrditve okužbe s PCR testom </w:t>
      </w:r>
      <w:r w:rsidRPr="0022329E">
        <w:rPr>
          <w:rFonts w:ascii="Arial" w:hAnsi="Arial" w:cs="Arial"/>
        </w:rPr>
        <w:t xml:space="preserve">šolo zapusti peš, s kolesom, itd., ne sme </w:t>
      </w:r>
      <w:r w:rsidR="00C10BA2" w:rsidRPr="0022329E">
        <w:rPr>
          <w:rFonts w:ascii="Arial" w:hAnsi="Arial" w:cs="Arial"/>
        </w:rPr>
        <w:t xml:space="preserve">pa </w:t>
      </w:r>
      <w:r w:rsidRPr="0022329E">
        <w:rPr>
          <w:rFonts w:ascii="Arial" w:hAnsi="Arial" w:cs="Arial"/>
        </w:rPr>
        <w:t xml:space="preserve">uporabljati javnega prevoza. Šola v primeru, da ni mogoče, da bi dijak šolo zapustil brez uporabe javnega prevoza, obvesti starše, da je dijak pozitiven na </w:t>
      </w:r>
      <w:proofErr w:type="spellStart"/>
      <w:r w:rsidRPr="0022329E">
        <w:rPr>
          <w:rFonts w:ascii="Arial" w:hAnsi="Arial" w:cs="Arial"/>
        </w:rPr>
        <w:t>samotestiranju</w:t>
      </w:r>
      <w:proofErr w:type="spellEnd"/>
      <w:r w:rsidRPr="0022329E">
        <w:rPr>
          <w:rFonts w:ascii="Arial" w:hAnsi="Arial" w:cs="Arial"/>
        </w:rPr>
        <w:t xml:space="preserve"> in </w:t>
      </w:r>
      <w:r w:rsidR="004D0E03">
        <w:rPr>
          <w:rFonts w:ascii="Arial" w:hAnsi="Arial" w:cs="Arial"/>
        </w:rPr>
        <w:t xml:space="preserve">odgovornost </w:t>
      </w:r>
      <w:r w:rsidRPr="0022329E">
        <w:rPr>
          <w:rFonts w:ascii="Arial" w:hAnsi="Arial" w:cs="Arial"/>
        </w:rPr>
        <w:t xml:space="preserve"> staršev je, da organizira njegov odhod domov.</w:t>
      </w:r>
      <w:r w:rsidR="00B1366B" w:rsidRPr="0022329E">
        <w:rPr>
          <w:rFonts w:ascii="Arial" w:hAnsi="Arial" w:cs="Arial"/>
        </w:rPr>
        <w:t xml:space="preserve"> </w:t>
      </w:r>
      <w:r w:rsidR="00480E25">
        <w:rPr>
          <w:rFonts w:ascii="Arial" w:hAnsi="Arial" w:cs="Arial"/>
        </w:rPr>
        <w:t>Šola l</w:t>
      </w:r>
      <w:r w:rsidR="00B1366B" w:rsidRPr="0022329E">
        <w:rPr>
          <w:rFonts w:ascii="Arial" w:hAnsi="Arial" w:cs="Arial"/>
        </w:rPr>
        <w:t xml:space="preserve">ahko tudi od dijaka pridobi informacijo koga obvestiti, da ga pride iskati.  </w:t>
      </w:r>
    </w:p>
    <w:p w14:paraId="42BEC3F0" w14:textId="77777777" w:rsidR="003B2E20" w:rsidRPr="0022329E" w:rsidRDefault="003B2E20" w:rsidP="00BF39D3">
      <w:pPr>
        <w:autoSpaceDE w:val="0"/>
        <w:autoSpaceDN w:val="0"/>
        <w:adjustRightInd w:val="0"/>
        <w:spacing w:after="0" w:line="240" w:lineRule="auto"/>
        <w:ind w:left="720" w:hanging="360"/>
        <w:rPr>
          <w:rFonts w:ascii="Arial" w:hAnsi="Arial" w:cs="Arial"/>
        </w:rPr>
      </w:pPr>
    </w:p>
    <w:p w14:paraId="2B6F967F" w14:textId="77777777" w:rsidR="00BF39D3" w:rsidRPr="0081322D" w:rsidRDefault="00BF39D3" w:rsidP="007A39A8">
      <w:pPr>
        <w:pStyle w:val="Odstavekseznama"/>
        <w:numPr>
          <w:ilvl w:val="0"/>
          <w:numId w:val="1"/>
        </w:numPr>
        <w:autoSpaceDE w:val="0"/>
        <w:autoSpaceDN w:val="0"/>
        <w:adjustRightInd w:val="0"/>
        <w:spacing w:after="0" w:line="240" w:lineRule="auto"/>
        <w:jc w:val="both"/>
        <w:rPr>
          <w:rFonts w:ascii="Arial" w:hAnsi="Arial" w:cs="Arial"/>
          <w:b/>
        </w:rPr>
      </w:pPr>
      <w:r w:rsidRPr="0081322D">
        <w:rPr>
          <w:rFonts w:ascii="Arial" w:hAnsi="Arial" w:cs="Arial"/>
          <w:b/>
        </w:rPr>
        <w:t xml:space="preserve">V primeru, da bo dijak v razredu </w:t>
      </w:r>
      <w:r w:rsidR="00D667D6" w:rsidRPr="0081322D">
        <w:rPr>
          <w:rFonts w:ascii="Arial" w:hAnsi="Arial" w:cs="Arial"/>
          <w:b/>
        </w:rPr>
        <w:t xml:space="preserve">na </w:t>
      </w:r>
      <w:proofErr w:type="spellStart"/>
      <w:r w:rsidR="00D667D6" w:rsidRPr="0081322D">
        <w:rPr>
          <w:rFonts w:ascii="Arial" w:hAnsi="Arial" w:cs="Arial"/>
          <w:b/>
        </w:rPr>
        <w:t>samotestiranju</w:t>
      </w:r>
      <w:proofErr w:type="spellEnd"/>
      <w:r w:rsidR="00B1366B" w:rsidRPr="0081322D">
        <w:rPr>
          <w:rFonts w:ascii="Arial" w:hAnsi="Arial" w:cs="Arial"/>
          <w:b/>
        </w:rPr>
        <w:t xml:space="preserve"> </w:t>
      </w:r>
      <w:r w:rsidRPr="0081322D">
        <w:rPr>
          <w:rFonts w:ascii="Arial" w:hAnsi="Arial" w:cs="Arial"/>
          <w:b/>
        </w:rPr>
        <w:t>pozitiven</w:t>
      </w:r>
      <w:r w:rsidR="00893A5B">
        <w:rPr>
          <w:rFonts w:ascii="Arial" w:hAnsi="Arial" w:cs="Arial"/>
          <w:b/>
        </w:rPr>
        <w:t>,</w:t>
      </w:r>
      <w:r w:rsidRPr="0081322D">
        <w:rPr>
          <w:rFonts w:ascii="Arial" w:hAnsi="Arial" w:cs="Arial"/>
          <w:b/>
        </w:rPr>
        <w:t xml:space="preserve"> bodo vsi ostali želeli domov, klicali nas bodo starši in to problematizirali. </w:t>
      </w:r>
    </w:p>
    <w:p w14:paraId="72ED4479" w14:textId="77777777" w:rsidR="00BF39D3" w:rsidRPr="0022329E" w:rsidRDefault="00BF39D3" w:rsidP="00BF39D3">
      <w:pPr>
        <w:autoSpaceDE w:val="0"/>
        <w:autoSpaceDN w:val="0"/>
        <w:adjustRightInd w:val="0"/>
        <w:spacing w:after="0" w:line="240" w:lineRule="auto"/>
        <w:ind w:left="720" w:hanging="360"/>
        <w:rPr>
          <w:rFonts w:ascii="Arial" w:hAnsi="Arial" w:cs="Arial"/>
        </w:rPr>
      </w:pPr>
    </w:p>
    <w:p w14:paraId="1368DAF5" w14:textId="77777777" w:rsidR="00C10BA2" w:rsidRPr="0022329E" w:rsidRDefault="00893A5B" w:rsidP="00F65383">
      <w:pPr>
        <w:autoSpaceDE w:val="0"/>
        <w:autoSpaceDN w:val="0"/>
        <w:adjustRightInd w:val="0"/>
        <w:spacing w:after="0" w:line="240" w:lineRule="auto"/>
        <w:jc w:val="both"/>
        <w:rPr>
          <w:rFonts w:ascii="Arial" w:hAnsi="Arial" w:cs="Arial"/>
        </w:rPr>
      </w:pPr>
      <w:r>
        <w:rPr>
          <w:rFonts w:ascii="Arial" w:hAnsi="Arial" w:cs="Arial"/>
        </w:rPr>
        <w:t>Stališče zdravstvene stroke je, da je p</w:t>
      </w:r>
      <w:r w:rsidR="00BF39D3" w:rsidRPr="0022329E">
        <w:rPr>
          <w:rFonts w:ascii="Arial" w:hAnsi="Arial" w:cs="Arial"/>
        </w:rPr>
        <w:t xml:space="preserve">ozitiven rezultat </w:t>
      </w:r>
      <w:proofErr w:type="spellStart"/>
      <w:r w:rsidR="00BF39D3" w:rsidRPr="0022329E">
        <w:rPr>
          <w:rFonts w:ascii="Arial" w:hAnsi="Arial" w:cs="Arial"/>
        </w:rPr>
        <w:t>samotestiranja</w:t>
      </w:r>
      <w:proofErr w:type="spellEnd"/>
      <w:r w:rsidR="00BF39D3" w:rsidRPr="0022329E">
        <w:rPr>
          <w:rFonts w:ascii="Arial" w:hAnsi="Arial" w:cs="Arial"/>
        </w:rPr>
        <w:t xml:space="preserve"> potrebno potrditi še s </w:t>
      </w:r>
      <w:r w:rsidR="00D667D6" w:rsidRPr="0022329E">
        <w:rPr>
          <w:rFonts w:ascii="Arial" w:hAnsi="Arial" w:cs="Arial"/>
        </w:rPr>
        <w:t xml:space="preserve">PCR </w:t>
      </w:r>
      <w:r w:rsidR="00BF39D3" w:rsidRPr="0022329E">
        <w:rPr>
          <w:rFonts w:ascii="Arial" w:hAnsi="Arial" w:cs="Arial"/>
        </w:rPr>
        <w:t xml:space="preserve">testom. Zato dijaki, ki so </w:t>
      </w:r>
      <w:r w:rsidR="00D667D6" w:rsidRPr="0022329E">
        <w:rPr>
          <w:rFonts w:ascii="Arial" w:hAnsi="Arial" w:cs="Arial"/>
        </w:rPr>
        <w:t xml:space="preserve">bili v stiku </w:t>
      </w:r>
      <w:r w:rsidR="00B1366B" w:rsidRPr="0022329E">
        <w:rPr>
          <w:rFonts w:ascii="Arial" w:hAnsi="Arial" w:cs="Arial"/>
        </w:rPr>
        <w:t xml:space="preserve">z dijakom, ki je bil pozitiven na </w:t>
      </w:r>
      <w:proofErr w:type="spellStart"/>
      <w:r w:rsidR="00B1366B" w:rsidRPr="0022329E">
        <w:rPr>
          <w:rFonts w:ascii="Arial" w:hAnsi="Arial" w:cs="Arial"/>
        </w:rPr>
        <w:t>samotestiranju</w:t>
      </w:r>
      <w:proofErr w:type="spellEnd"/>
      <w:r w:rsidR="00B1366B" w:rsidRPr="0022329E">
        <w:rPr>
          <w:rFonts w:ascii="Arial" w:hAnsi="Arial" w:cs="Arial"/>
        </w:rPr>
        <w:t xml:space="preserve"> </w:t>
      </w:r>
      <w:r w:rsidR="00D667D6" w:rsidRPr="0022329E">
        <w:rPr>
          <w:rFonts w:ascii="Arial" w:hAnsi="Arial" w:cs="Arial"/>
        </w:rPr>
        <w:t xml:space="preserve"> (več kot 15 min v zaprtem prostoru)</w:t>
      </w:r>
      <w:r w:rsidR="00F65383">
        <w:rPr>
          <w:rFonts w:ascii="Arial" w:hAnsi="Arial" w:cs="Arial"/>
        </w:rPr>
        <w:t>,</w:t>
      </w:r>
      <w:r w:rsidR="00D667D6" w:rsidRPr="0022329E">
        <w:rPr>
          <w:rFonts w:ascii="Arial" w:hAnsi="Arial" w:cs="Arial"/>
        </w:rPr>
        <w:t xml:space="preserve"> še niso </w:t>
      </w:r>
      <w:r w:rsidR="00BF39D3" w:rsidRPr="0022329E">
        <w:rPr>
          <w:rFonts w:ascii="Arial" w:hAnsi="Arial" w:cs="Arial"/>
        </w:rPr>
        <w:t xml:space="preserve">opredeljeni kot VRK </w:t>
      </w:r>
      <w:r w:rsidR="00D667D6" w:rsidRPr="0022329E">
        <w:rPr>
          <w:rFonts w:ascii="Arial" w:hAnsi="Arial" w:cs="Arial"/>
        </w:rPr>
        <w:t xml:space="preserve">dokler ni pozitiven rezultat </w:t>
      </w:r>
      <w:proofErr w:type="spellStart"/>
      <w:r w:rsidR="00D667D6" w:rsidRPr="0022329E">
        <w:rPr>
          <w:rFonts w:ascii="Arial" w:hAnsi="Arial" w:cs="Arial"/>
        </w:rPr>
        <w:t>samotestiranja</w:t>
      </w:r>
      <w:proofErr w:type="spellEnd"/>
      <w:r w:rsidR="00D667D6" w:rsidRPr="0022329E">
        <w:rPr>
          <w:rFonts w:ascii="Arial" w:hAnsi="Arial" w:cs="Arial"/>
        </w:rPr>
        <w:t xml:space="preserve"> potrjen s PCR testom. Zato so lahko prisotni pri pouku. Šele po potrditvi pozitivnega rezultata </w:t>
      </w:r>
      <w:proofErr w:type="spellStart"/>
      <w:r w:rsidR="00D667D6" w:rsidRPr="0022329E">
        <w:rPr>
          <w:rFonts w:ascii="Arial" w:hAnsi="Arial" w:cs="Arial"/>
        </w:rPr>
        <w:t>samotestiranja</w:t>
      </w:r>
      <w:proofErr w:type="spellEnd"/>
      <w:r w:rsidR="00D667D6" w:rsidRPr="0022329E">
        <w:rPr>
          <w:rFonts w:ascii="Arial" w:hAnsi="Arial" w:cs="Arial"/>
        </w:rPr>
        <w:t xml:space="preserve"> s PCR testom so ostali  dijaki opredeljeni kot VRK in so napoteni v karanteno</w:t>
      </w:r>
      <w:r>
        <w:rPr>
          <w:rFonts w:ascii="Arial" w:hAnsi="Arial" w:cs="Arial"/>
        </w:rPr>
        <w:t xml:space="preserve">, </w:t>
      </w:r>
      <w:r w:rsidR="00D667D6" w:rsidRPr="0022329E">
        <w:rPr>
          <w:rFonts w:ascii="Arial" w:hAnsi="Arial" w:cs="Arial"/>
        </w:rPr>
        <w:t>skladno z navodili in opredeljeno časovnico NIJZ.</w:t>
      </w:r>
    </w:p>
    <w:p w14:paraId="38A4AC5D" w14:textId="77777777" w:rsidR="00B1366B" w:rsidRPr="00F65383" w:rsidRDefault="00B1366B" w:rsidP="00BF39D3">
      <w:pPr>
        <w:autoSpaceDE w:val="0"/>
        <w:autoSpaceDN w:val="0"/>
        <w:adjustRightInd w:val="0"/>
        <w:spacing w:after="0" w:line="240" w:lineRule="auto"/>
        <w:rPr>
          <w:rFonts w:ascii="Arial" w:hAnsi="Arial" w:cs="Arial"/>
          <w:b/>
        </w:rPr>
      </w:pPr>
    </w:p>
    <w:p w14:paraId="207550F1" w14:textId="4D95C5A4" w:rsidR="00BF39D3" w:rsidRPr="00F65383" w:rsidRDefault="00BF39D3" w:rsidP="007A39A8">
      <w:pPr>
        <w:pStyle w:val="Odstavekseznama"/>
        <w:numPr>
          <w:ilvl w:val="0"/>
          <w:numId w:val="1"/>
        </w:numPr>
        <w:autoSpaceDE w:val="0"/>
        <w:autoSpaceDN w:val="0"/>
        <w:adjustRightInd w:val="0"/>
        <w:spacing w:after="0" w:line="240" w:lineRule="auto"/>
        <w:jc w:val="both"/>
        <w:rPr>
          <w:rFonts w:ascii="Arial" w:hAnsi="Arial" w:cs="Arial"/>
          <w:b/>
        </w:rPr>
      </w:pPr>
      <w:r w:rsidRPr="00F65383">
        <w:rPr>
          <w:rFonts w:ascii="Arial" w:hAnsi="Arial" w:cs="Arial"/>
          <w:b/>
        </w:rPr>
        <w:t>Kje bodo dijaki čakali na starše v primeru pozitivnega hitrega testa (predvsem, če jih je veliko)</w:t>
      </w:r>
      <w:r w:rsidR="005D4DE9">
        <w:rPr>
          <w:rFonts w:ascii="Arial" w:hAnsi="Arial" w:cs="Arial"/>
          <w:b/>
        </w:rPr>
        <w:t>?</w:t>
      </w:r>
    </w:p>
    <w:p w14:paraId="4FAEE945" w14:textId="77777777" w:rsidR="00BF39D3" w:rsidRPr="0022329E" w:rsidRDefault="00BF39D3" w:rsidP="00BF39D3">
      <w:pPr>
        <w:pStyle w:val="Odstavekseznama"/>
        <w:autoSpaceDE w:val="0"/>
        <w:autoSpaceDN w:val="0"/>
        <w:adjustRightInd w:val="0"/>
        <w:spacing w:after="0" w:line="240" w:lineRule="auto"/>
        <w:rPr>
          <w:rFonts w:ascii="Arial" w:hAnsi="Arial" w:cs="Arial"/>
        </w:rPr>
      </w:pPr>
    </w:p>
    <w:p w14:paraId="0437CCFE" w14:textId="77777777" w:rsidR="00BF39D3" w:rsidRPr="0022329E" w:rsidRDefault="00BF39D3" w:rsidP="00BF39D3">
      <w:pPr>
        <w:autoSpaceDE w:val="0"/>
        <w:autoSpaceDN w:val="0"/>
        <w:adjustRightInd w:val="0"/>
        <w:spacing w:after="0" w:line="240" w:lineRule="auto"/>
        <w:jc w:val="both"/>
        <w:rPr>
          <w:rFonts w:ascii="Arial" w:hAnsi="Arial" w:cs="Arial"/>
        </w:rPr>
      </w:pPr>
      <w:r w:rsidRPr="0022329E">
        <w:rPr>
          <w:rFonts w:ascii="Arial" w:hAnsi="Arial" w:cs="Arial"/>
        </w:rPr>
        <w:t xml:space="preserve">Na hitrem testu pozitiven dijak mora biti izoliran od ostalih dijakov in zaposlenih na VIZ. Do </w:t>
      </w:r>
      <w:r w:rsidR="00D667D6" w:rsidRPr="0022329E">
        <w:rPr>
          <w:rFonts w:ascii="Arial" w:hAnsi="Arial" w:cs="Arial"/>
        </w:rPr>
        <w:t>o</w:t>
      </w:r>
      <w:r w:rsidRPr="0022329E">
        <w:rPr>
          <w:rFonts w:ascii="Arial" w:hAnsi="Arial" w:cs="Arial"/>
        </w:rPr>
        <w:t xml:space="preserve">dhoda iz šola dijak počaka v prostorih zavoda. Vsaka šola sama določi prostor, kjer bo dijak počakal na prevoz oziroma dokler ne bo zapustil prostorov šole. Potrebno je upoštevati, da je dijak, ki ima pozitiven rezultat </w:t>
      </w:r>
      <w:proofErr w:type="spellStart"/>
      <w:r w:rsidRPr="0022329E">
        <w:rPr>
          <w:rFonts w:ascii="Arial" w:hAnsi="Arial" w:cs="Arial"/>
        </w:rPr>
        <w:t>samotestiranja</w:t>
      </w:r>
      <w:proofErr w:type="spellEnd"/>
      <w:r w:rsidRPr="0022329E">
        <w:rPr>
          <w:rFonts w:ascii="Arial" w:hAnsi="Arial" w:cs="Arial"/>
        </w:rPr>
        <w:t xml:space="preserve">, potencialno okužen, zato mora </w:t>
      </w:r>
      <w:r w:rsidR="00D667D6" w:rsidRPr="0022329E">
        <w:rPr>
          <w:rFonts w:ascii="Arial" w:hAnsi="Arial" w:cs="Arial"/>
        </w:rPr>
        <w:t xml:space="preserve">biti </w:t>
      </w:r>
      <w:r w:rsidRPr="0022329E">
        <w:rPr>
          <w:rFonts w:ascii="Arial" w:hAnsi="Arial" w:cs="Arial"/>
        </w:rPr>
        <w:t>z namenom preprečevanja širjenja okužbe izoliran od ostalih dijakov.</w:t>
      </w:r>
    </w:p>
    <w:p w14:paraId="6BBFE657" w14:textId="77777777" w:rsidR="00BA702A" w:rsidRDefault="00BA702A" w:rsidP="00BA702A">
      <w:pPr>
        <w:autoSpaceDE w:val="0"/>
        <w:autoSpaceDN w:val="0"/>
        <w:adjustRightInd w:val="0"/>
        <w:spacing w:after="0" w:line="240" w:lineRule="auto"/>
        <w:jc w:val="both"/>
        <w:rPr>
          <w:rFonts w:ascii="Arial" w:hAnsi="Arial" w:cs="Arial"/>
        </w:rPr>
      </w:pPr>
    </w:p>
    <w:p w14:paraId="3BF48F0B" w14:textId="77777777" w:rsidR="005F7753" w:rsidRPr="0022329E" w:rsidRDefault="005F7753" w:rsidP="00BA702A">
      <w:pPr>
        <w:autoSpaceDE w:val="0"/>
        <w:autoSpaceDN w:val="0"/>
        <w:adjustRightInd w:val="0"/>
        <w:spacing w:after="0" w:line="240" w:lineRule="auto"/>
        <w:jc w:val="both"/>
        <w:rPr>
          <w:rFonts w:ascii="Arial" w:hAnsi="Arial" w:cs="Arial"/>
        </w:rPr>
      </w:pPr>
    </w:p>
    <w:p w14:paraId="30206127" w14:textId="77777777" w:rsidR="00A72AE9" w:rsidRPr="00F65383" w:rsidRDefault="00A72AE9" w:rsidP="00A72AE9">
      <w:pPr>
        <w:autoSpaceDE w:val="0"/>
        <w:autoSpaceDN w:val="0"/>
        <w:adjustRightInd w:val="0"/>
        <w:spacing w:before="240" w:after="0" w:line="240" w:lineRule="auto"/>
        <w:jc w:val="center"/>
        <w:rPr>
          <w:rFonts w:ascii="Arial" w:hAnsi="Arial" w:cs="Arial"/>
          <w:b/>
          <w:color w:val="000000"/>
        </w:rPr>
      </w:pPr>
      <w:r w:rsidRPr="00F65383">
        <w:rPr>
          <w:rFonts w:ascii="Arial" w:hAnsi="Arial" w:cs="Arial"/>
          <w:b/>
          <w:color w:val="000000"/>
        </w:rPr>
        <w:t>UPORABA ZAŠČITNE MASKE</w:t>
      </w:r>
    </w:p>
    <w:p w14:paraId="653BEBEF" w14:textId="77777777" w:rsidR="00A72AE9" w:rsidRPr="00F65383" w:rsidRDefault="00A72AE9" w:rsidP="007A39A8">
      <w:pPr>
        <w:pStyle w:val="Odstavekseznama"/>
        <w:numPr>
          <w:ilvl w:val="0"/>
          <w:numId w:val="1"/>
        </w:numPr>
        <w:autoSpaceDE w:val="0"/>
        <w:autoSpaceDN w:val="0"/>
        <w:adjustRightInd w:val="0"/>
        <w:spacing w:before="240" w:after="0" w:line="240" w:lineRule="auto"/>
        <w:jc w:val="both"/>
        <w:rPr>
          <w:rFonts w:ascii="Arial" w:hAnsi="Arial" w:cs="Arial"/>
          <w:b/>
          <w:color w:val="000000"/>
        </w:rPr>
      </w:pPr>
      <w:r w:rsidRPr="00F65383">
        <w:rPr>
          <w:rFonts w:ascii="Arial" w:hAnsi="Arial" w:cs="Arial"/>
          <w:b/>
          <w:color w:val="000000"/>
        </w:rPr>
        <w:t>Novi odlok po novem zahteva kirurške maske oziroma FFP2 maske. Ali bo za učence in dijake država zagotovila te maske, glede na to, da jih zahteva?</w:t>
      </w:r>
    </w:p>
    <w:p w14:paraId="46D716B3" w14:textId="77777777" w:rsidR="00A72AE9" w:rsidRPr="0022329E" w:rsidRDefault="00A72AE9" w:rsidP="00A72AE9">
      <w:pPr>
        <w:pStyle w:val="Odstavekseznama"/>
        <w:autoSpaceDE w:val="0"/>
        <w:autoSpaceDN w:val="0"/>
        <w:adjustRightInd w:val="0"/>
        <w:spacing w:before="240" w:after="0" w:line="240" w:lineRule="auto"/>
        <w:rPr>
          <w:rFonts w:ascii="Arial" w:hAnsi="Arial" w:cs="Arial"/>
          <w:color w:val="000000"/>
        </w:rPr>
      </w:pPr>
    </w:p>
    <w:p w14:paraId="448EB9ED" w14:textId="77777777" w:rsidR="00A72AE9" w:rsidRPr="0022329E" w:rsidRDefault="00A72AE9" w:rsidP="00A72AE9">
      <w:pPr>
        <w:pStyle w:val="Odstavekseznama"/>
        <w:ind w:left="0"/>
        <w:jc w:val="both"/>
        <w:rPr>
          <w:rFonts w:ascii="Arial" w:hAnsi="Arial" w:cs="Arial"/>
        </w:rPr>
      </w:pPr>
      <w:r w:rsidRPr="0022329E">
        <w:rPr>
          <w:rFonts w:ascii="Arial" w:hAnsi="Arial" w:cs="Arial"/>
        </w:rPr>
        <w:t xml:space="preserve">Tako kot do sedaj, si maske dijaki priskrbijo sami. V skladu </w:t>
      </w:r>
      <w:r w:rsidR="00893A5B">
        <w:rPr>
          <w:rFonts w:ascii="Arial" w:hAnsi="Arial" w:cs="Arial"/>
        </w:rPr>
        <w:t xml:space="preserve">z sedaj veljavnim </w:t>
      </w:r>
      <w:r w:rsidRPr="0022329E">
        <w:rPr>
          <w:rFonts w:ascii="Arial" w:hAnsi="Arial" w:cs="Arial"/>
          <w:lang w:eastAsia="sl-SI"/>
        </w:rPr>
        <w:t xml:space="preserve">Odlokom o začasnih ukrepih za preprečevanje in obvladovanje okužb z nalezljivo boleznijo COVID-19, so ustrezne zgolj kirurške maske in maske tipa FFP2. </w:t>
      </w:r>
      <w:r w:rsidR="00C01592" w:rsidRPr="0022329E">
        <w:rPr>
          <w:rFonts w:ascii="Arial" w:hAnsi="Arial" w:cs="Arial"/>
        </w:rPr>
        <w:t>Šolam so glede zaščitne opreme za potrebe šole že namenjena sredstva v okviru Pravilnika o metodologiji financiranja zaščitne opreme in dezinfekcije prostorov.</w:t>
      </w:r>
    </w:p>
    <w:p w14:paraId="327F9E54" w14:textId="77777777" w:rsidR="00A72AE9" w:rsidRPr="0022329E" w:rsidRDefault="00A72AE9" w:rsidP="00A72AE9">
      <w:pPr>
        <w:pStyle w:val="Odstavekseznama"/>
        <w:autoSpaceDE w:val="0"/>
        <w:autoSpaceDN w:val="0"/>
        <w:adjustRightInd w:val="0"/>
        <w:spacing w:before="240" w:after="0" w:line="240" w:lineRule="auto"/>
        <w:rPr>
          <w:rFonts w:ascii="Arial" w:hAnsi="Arial" w:cs="Arial"/>
          <w:color w:val="000000"/>
        </w:rPr>
      </w:pPr>
    </w:p>
    <w:p w14:paraId="64E9BF33" w14:textId="77777777" w:rsidR="00D61D79" w:rsidRPr="00F65383" w:rsidRDefault="00D61D79" w:rsidP="007A39A8">
      <w:pPr>
        <w:pStyle w:val="Odstavekseznama"/>
        <w:numPr>
          <w:ilvl w:val="0"/>
          <w:numId w:val="1"/>
        </w:numPr>
        <w:autoSpaceDE w:val="0"/>
        <w:autoSpaceDN w:val="0"/>
        <w:adjustRightInd w:val="0"/>
        <w:spacing w:after="0" w:line="240" w:lineRule="auto"/>
        <w:jc w:val="both"/>
        <w:rPr>
          <w:rFonts w:ascii="Arial" w:hAnsi="Arial" w:cs="Arial"/>
          <w:b/>
        </w:rPr>
      </w:pPr>
      <w:r w:rsidRPr="00F65383">
        <w:rPr>
          <w:rFonts w:ascii="Arial" w:hAnsi="Arial" w:cs="Arial"/>
          <w:b/>
        </w:rPr>
        <w:t xml:space="preserve">Vrhovno sodišče je odločilo, da ni zakonske podlage, ki bi </w:t>
      </w:r>
      <w:proofErr w:type="spellStart"/>
      <w:r w:rsidRPr="00F65383">
        <w:rPr>
          <w:rFonts w:ascii="Arial" w:hAnsi="Arial" w:cs="Arial"/>
          <w:b/>
        </w:rPr>
        <w:t>nenošenje</w:t>
      </w:r>
      <w:proofErr w:type="spellEnd"/>
      <w:r w:rsidRPr="00F65383">
        <w:rPr>
          <w:rFonts w:ascii="Arial" w:hAnsi="Arial" w:cs="Arial"/>
          <w:b/>
        </w:rPr>
        <w:t> mask v zaprtih prostorih opredelilo kot kršitev</w:t>
      </w:r>
    </w:p>
    <w:p w14:paraId="7658FAB0" w14:textId="77777777" w:rsidR="00641520" w:rsidRPr="0022329E" w:rsidRDefault="00641520" w:rsidP="00641520">
      <w:pPr>
        <w:pStyle w:val="Odstavekseznama"/>
        <w:autoSpaceDE w:val="0"/>
        <w:autoSpaceDN w:val="0"/>
        <w:adjustRightInd w:val="0"/>
        <w:spacing w:after="0" w:line="240" w:lineRule="auto"/>
        <w:rPr>
          <w:rFonts w:ascii="Arial" w:hAnsi="Arial" w:cs="Arial"/>
          <w:u w:val="single"/>
        </w:rPr>
      </w:pPr>
    </w:p>
    <w:p w14:paraId="4E96391C" w14:textId="128C1A09" w:rsidR="00BF39D3" w:rsidRPr="0022329E" w:rsidRDefault="00234817" w:rsidP="00641520">
      <w:pPr>
        <w:jc w:val="both"/>
        <w:rPr>
          <w:rFonts w:ascii="Arial" w:hAnsi="Arial" w:cs="Arial"/>
        </w:rPr>
      </w:pPr>
      <w:r w:rsidRPr="0022329E">
        <w:rPr>
          <w:rFonts w:ascii="Arial" w:hAnsi="Arial" w:cs="Arial"/>
        </w:rPr>
        <w:t>O</w:t>
      </w:r>
      <w:r w:rsidR="00D61D79" w:rsidRPr="0022329E">
        <w:rPr>
          <w:rFonts w:ascii="Arial" w:hAnsi="Arial" w:cs="Arial"/>
        </w:rPr>
        <w:t>dločitev</w:t>
      </w:r>
      <w:r w:rsidRPr="0022329E">
        <w:rPr>
          <w:rFonts w:ascii="Arial" w:hAnsi="Arial" w:cs="Arial"/>
        </w:rPr>
        <w:t xml:space="preserve"> V</w:t>
      </w:r>
      <w:r w:rsidR="008B6A42">
        <w:rPr>
          <w:rFonts w:ascii="Arial" w:hAnsi="Arial" w:cs="Arial"/>
        </w:rPr>
        <w:t>rhovnega sodišča</w:t>
      </w:r>
      <w:r w:rsidRPr="0022329E">
        <w:rPr>
          <w:rFonts w:ascii="Arial" w:hAnsi="Arial" w:cs="Arial"/>
        </w:rPr>
        <w:t xml:space="preserve"> </w:t>
      </w:r>
      <w:r w:rsidR="00D61D79" w:rsidRPr="0022329E">
        <w:rPr>
          <w:rFonts w:ascii="Arial" w:hAnsi="Arial" w:cs="Arial"/>
        </w:rPr>
        <w:t>vpliva zgolj na ravnanje inš</w:t>
      </w:r>
      <w:r w:rsidRPr="0022329E">
        <w:rPr>
          <w:rFonts w:ascii="Arial" w:hAnsi="Arial" w:cs="Arial"/>
        </w:rPr>
        <w:t xml:space="preserve">pekcijskih organov </w:t>
      </w:r>
      <w:r w:rsidR="00893A5B">
        <w:rPr>
          <w:rFonts w:ascii="Arial" w:hAnsi="Arial" w:cs="Arial"/>
        </w:rPr>
        <w:t xml:space="preserve">v smislu vodenja prekrškovnih postopkov </w:t>
      </w:r>
      <w:r w:rsidRPr="0022329E">
        <w:rPr>
          <w:rFonts w:ascii="Arial" w:hAnsi="Arial" w:cs="Arial"/>
        </w:rPr>
        <w:t xml:space="preserve">in ne </w:t>
      </w:r>
      <w:r w:rsidR="00893A5B">
        <w:rPr>
          <w:rFonts w:ascii="Arial" w:hAnsi="Arial" w:cs="Arial"/>
        </w:rPr>
        <w:t xml:space="preserve">na obveznost nošenja zaščitnih mask v </w:t>
      </w:r>
      <w:r w:rsidRPr="0022329E">
        <w:rPr>
          <w:rFonts w:ascii="Arial" w:hAnsi="Arial" w:cs="Arial"/>
        </w:rPr>
        <w:t xml:space="preserve"> VIZ</w:t>
      </w:r>
      <w:r w:rsidR="00893A5B">
        <w:rPr>
          <w:rFonts w:ascii="Arial" w:hAnsi="Arial" w:cs="Arial"/>
        </w:rPr>
        <w:t xml:space="preserve">. Če ima šola v šolskih pravilih ali v drugem ustreznem internem aktu določeno obveznost izvajanja ukrepov za preprečevanje širjenja COVID-19, lahko zoper dijaka, ki teh pravil ne upošteva, vzgojno ukrepa. Ne glede na odločitev Vrhovnega sodišča torej obveznost nošenja zaščitnih mask ostaja, le v prekrškovnem postopku kršitve te obveznosti ni mogoče sankcionirati. </w:t>
      </w:r>
    </w:p>
    <w:p w14:paraId="7419B4B8" w14:textId="77777777" w:rsidR="00D85142" w:rsidRPr="00F65383" w:rsidRDefault="00D85142" w:rsidP="007A39A8">
      <w:pPr>
        <w:pStyle w:val="Odstavekseznama"/>
        <w:numPr>
          <w:ilvl w:val="0"/>
          <w:numId w:val="1"/>
        </w:numPr>
        <w:rPr>
          <w:rFonts w:ascii="Arial" w:hAnsi="Arial" w:cs="Arial"/>
          <w:b/>
        </w:rPr>
      </w:pPr>
      <w:r w:rsidRPr="00F65383">
        <w:rPr>
          <w:rFonts w:ascii="Arial" w:hAnsi="Arial" w:cs="Arial"/>
          <w:b/>
        </w:rPr>
        <w:t>Kakšen status ima zaposleni, ki je v karanteni?</w:t>
      </w:r>
    </w:p>
    <w:p w14:paraId="1936F6F9" w14:textId="77777777" w:rsidR="00D85142" w:rsidRPr="00F65383" w:rsidRDefault="00D85142" w:rsidP="00F65383">
      <w:pPr>
        <w:shd w:val="clear" w:color="auto" w:fill="FFFFFF"/>
        <w:jc w:val="both"/>
        <w:rPr>
          <w:rFonts w:ascii="Arial" w:hAnsi="Arial" w:cs="Arial"/>
          <w:bCs/>
        </w:rPr>
      </w:pPr>
      <w:r w:rsidRPr="0022329E">
        <w:rPr>
          <w:rFonts w:ascii="Arial" w:hAnsi="Arial" w:cs="Arial"/>
        </w:rPr>
        <w:t xml:space="preserve">Za zaposlene, ki jim je odrejena karantena, je do 31. 12. 2021 mogoče uveljavljati povračilo </w:t>
      </w:r>
      <w:r w:rsidRPr="0022329E">
        <w:rPr>
          <w:rStyle w:val="Krepko"/>
          <w:rFonts w:ascii="Arial" w:hAnsi="Arial" w:cs="Arial"/>
          <w:b w:val="0"/>
        </w:rPr>
        <w:t xml:space="preserve">izplačanega </w:t>
      </w:r>
      <w:r w:rsidRPr="0022329E">
        <w:rPr>
          <w:rFonts w:ascii="Arial" w:hAnsi="Arial" w:cs="Arial"/>
        </w:rPr>
        <w:t>nadomestila plače za zaposlene, ki ne morejo opravljati dela zaradi odrejene karantene in jim ne morete organizirati dela na domu. Povračilo izplačanih nadomestil plače lahko uveljavljate</w:t>
      </w:r>
      <w:r w:rsidRPr="0022329E">
        <w:rPr>
          <w:rStyle w:val="Krepko"/>
          <w:rFonts w:ascii="Arial" w:hAnsi="Arial" w:cs="Arial"/>
          <w:b w:val="0"/>
        </w:rPr>
        <w:t> le za obdobje,</w:t>
      </w:r>
      <w:r w:rsidRPr="0022329E">
        <w:rPr>
          <w:rFonts w:ascii="Arial" w:hAnsi="Arial" w:cs="Arial"/>
        </w:rPr>
        <w:t> za katerega je bila odrejena karantena zaposlenemu</w:t>
      </w:r>
      <w:r w:rsidR="00893A5B">
        <w:rPr>
          <w:rFonts w:ascii="Arial" w:hAnsi="Arial" w:cs="Arial"/>
        </w:rPr>
        <w:t>.</w:t>
      </w:r>
      <w:r w:rsidRPr="0022329E">
        <w:rPr>
          <w:rFonts w:ascii="Arial" w:hAnsi="Arial" w:cs="Arial"/>
        </w:rPr>
        <w:t xml:space="preserve"> </w:t>
      </w:r>
      <w:r w:rsidRPr="0022329E">
        <w:rPr>
          <w:rStyle w:val="Krepko"/>
          <w:rFonts w:ascii="Arial" w:hAnsi="Arial" w:cs="Arial"/>
          <w:b w:val="0"/>
        </w:rPr>
        <w:t>Vlogo</w:t>
      </w:r>
      <w:r w:rsidRPr="0022329E">
        <w:rPr>
          <w:rFonts w:ascii="Arial" w:hAnsi="Arial" w:cs="Arial"/>
        </w:rPr>
        <w:t xml:space="preserve"> za povračilo nadomestila</w:t>
      </w:r>
      <w:r w:rsidRPr="0022329E">
        <w:rPr>
          <w:rStyle w:val="Krepko"/>
          <w:rFonts w:ascii="Arial" w:hAnsi="Arial" w:cs="Arial"/>
          <w:b w:val="0"/>
        </w:rPr>
        <w:t> je potrebno oddati</w:t>
      </w:r>
      <w:r w:rsidRPr="0022329E">
        <w:rPr>
          <w:rFonts w:ascii="Arial" w:hAnsi="Arial" w:cs="Arial"/>
        </w:rPr>
        <w:t xml:space="preserve"> elektronsko na </w:t>
      </w:r>
      <w:hyperlink r:id="rId7" w:tgtFrame="_blank" w:history="1">
        <w:r w:rsidRPr="0022329E">
          <w:rPr>
            <w:rStyle w:val="Hiperpovezava"/>
            <w:rFonts w:ascii="Arial" w:hAnsi="Arial" w:cs="Arial"/>
            <w:color w:val="auto"/>
            <w:u w:val="none"/>
          </w:rPr>
          <w:t>portalu za delodajalce</w:t>
        </w:r>
      </w:hyperlink>
      <w:r w:rsidRPr="0022329E">
        <w:rPr>
          <w:rFonts w:ascii="Arial" w:hAnsi="Arial" w:cs="Arial"/>
        </w:rPr>
        <w:t xml:space="preserve"> </w:t>
      </w:r>
      <w:r w:rsidRPr="0022329E">
        <w:rPr>
          <w:rStyle w:val="Krepko"/>
          <w:rFonts w:ascii="Arial" w:hAnsi="Arial" w:cs="Arial"/>
          <w:b w:val="0"/>
        </w:rPr>
        <w:t>v 8 dneh od začetka odsotnosti zaposlenega</w:t>
      </w:r>
      <w:r w:rsidRPr="0022329E">
        <w:rPr>
          <w:rFonts w:ascii="Arial" w:hAnsi="Arial" w:cs="Arial"/>
        </w:rPr>
        <w:t xml:space="preserve"> zaradi karantene, najkasneje </w:t>
      </w:r>
      <w:r w:rsidRPr="0022329E">
        <w:rPr>
          <w:rStyle w:val="Krepko"/>
          <w:rFonts w:ascii="Arial" w:hAnsi="Arial" w:cs="Arial"/>
          <w:b w:val="0"/>
        </w:rPr>
        <w:t>do 31. 12. 2021. </w:t>
      </w:r>
    </w:p>
    <w:p w14:paraId="6CAD794F" w14:textId="77777777" w:rsidR="00A13A26" w:rsidRPr="00F65383" w:rsidRDefault="003142E9" w:rsidP="007A39A8">
      <w:pPr>
        <w:pStyle w:val="Odstavekseznama"/>
        <w:numPr>
          <w:ilvl w:val="0"/>
          <w:numId w:val="1"/>
        </w:numPr>
        <w:rPr>
          <w:rFonts w:ascii="Arial" w:hAnsi="Arial" w:cs="Arial"/>
          <w:b/>
        </w:rPr>
      </w:pPr>
      <w:r w:rsidRPr="00F65383">
        <w:rPr>
          <w:rFonts w:ascii="Arial" w:hAnsi="Arial" w:cs="Arial"/>
          <w:b/>
        </w:rPr>
        <w:t xml:space="preserve">Kdo preveri rezultat </w:t>
      </w:r>
      <w:proofErr w:type="spellStart"/>
      <w:r w:rsidRPr="00F65383">
        <w:rPr>
          <w:rFonts w:ascii="Arial" w:hAnsi="Arial" w:cs="Arial"/>
          <w:b/>
        </w:rPr>
        <w:t>samotestiranja</w:t>
      </w:r>
      <w:proofErr w:type="spellEnd"/>
      <w:r w:rsidRPr="00F65383">
        <w:rPr>
          <w:rFonts w:ascii="Arial" w:hAnsi="Arial" w:cs="Arial"/>
          <w:b/>
        </w:rPr>
        <w:t xml:space="preserve"> pri posameznem dijaku v šoli? </w:t>
      </w:r>
    </w:p>
    <w:p w14:paraId="5613B725" w14:textId="77777777" w:rsidR="00A402D9" w:rsidRDefault="00A402D9" w:rsidP="00A402D9">
      <w:pPr>
        <w:jc w:val="both"/>
        <w:rPr>
          <w:rFonts w:ascii="Arial" w:hAnsi="Arial" w:cs="Arial"/>
        </w:rPr>
      </w:pPr>
      <w:proofErr w:type="spellStart"/>
      <w:r>
        <w:rPr>
          <w:rFonts w:ascii="Arial" w:hAnsi="Arial" w:cs="Arial"/>
        </w:rPr>
        <w:t>Samotestiranje</w:t>
      </w:r>
      <w:proofErr w:type="spellEnd"/>
      <w:r>
        <w:rPr>
          <w:rFonts w:ascii="Arial" w:hAnsi="Arial" w:cs="Arial"/>
        </w:rPr>
        <w:t xml:space="preserve"> dijakov nadzira oseba, ki jo za to pooblasti ravnatelj. Nadzor obsega tudi vpogled v rezultat testa, ker sicer nadzor ne bi imel smisla. </w:t>
      </w:r>
    </w:p>
    <w:p w14:paraId="4D65F290" w14:textId="77777777" w:rsidR="00BA4453" w:rsidRPr="0022329E" w:rsidRDefault="00BA4453" w:rsidP="00A402D9">
      <w:pPr>
        <w:jc w:val="both"/>
        <w:rPr>
          <w:rFonts w:ascii="Arial" w:hAnsi="Arial" w:cs="Arial"/>
        </w:rPr>
      </w:pPr>
      <w:r w:rsidRPr="0022329E">
        <w:rPr>
          <w:rFonts w:ascii="Arial" w:hAnsi="Arial" w:cs="Arial"/>
        </w:rPr>
        <w:t>Dijak</w:t>
      </w:r>
      <w:r w:rsidR="00914C02" w:rsidRPr="0022329E">
        <w:rPr>
          <w:rFonts w:ascii="Arial" w:hAnsi="Arial" w:cs="Arial"/>
        </w:rPr>
        <w:t xml:space="preserve"> se izkaže z negativnim testom, ker dijaki, ki so bili na </w:t>
      </w:r>
      <w:proofErr w:type="spellStart"/>
      <w:r w:rsidR="00914C02" w:rsidRPr="0022329E">
        <w:rPr>
          <w:rFonts w:ascii="Arial" w:hAnsi="Arial" w:cs="Arial"/>
        </w:rPr>
        <w:t>samotestiranju</w:t>
      </w:r>
      <w:proofErr w:type="spellEnd"/>
      <w:r w:rsidR="00914C02" w:rsidRPr="0022329E">
        <w:rPr>
          <w:rFonts w:ascii="Arial" w:hAnsi="Arial" w:cs="Arial"/>
        </w:rPr>
        <w:t xml:space="preserve"> pozitivni in izhajajoč iz odloka ne morejo biti prisotni v prostorih VIZ</w:t>
      </w:r>
      <w:r w:rsidRPr="0022329E">
        <w:rPr>
          <w:rFonts w:ascii="Arial" w:hAnsi="Arial" w:cs="Arial"/>
        </w:rPr>
        <w:t xml:space="preserve">. </w:t>
      </w:r>
      <w:r w:rsidR="00914C02" w:rsidRPr="0022329E">
        <w:rPr>
          <w:rFonts w:ascii="Arial" w:hAnsi="Arial" w:cs="Arial"/>
        </w:rPr>
        <w:t xml:space="preserve">Dijak, ki ne želi izkazati negativnega rezultata, ne  more prisostvovati pri pouku. </w:t>
      </w:r>
    </w:p>
    <w:p w14:paraId="5B175C45" w14:textId="77777777" w:rsidR="00F905C8" w:rsidRPr="0022329E" w:rsidRDefault="00F905C8" w:rsidP="00641520">
      <w:pPr>
        <w:autoSpaceDE w:val="0"/>
        <w:autoSpaceDN w:val="0"/>
        <w:adjustRightInd w:val="0"/>
        <w:spacing w:after="0" w:line="240" w:lineRule="auto"/>
        <w:jc w:val="both"/>
        <w:rPr>
          <w:rFonts w:ascii="Arial" w:hAnsi="Arial" w:cs="Arial"/>
        </w:rPr>
      </w:pPr>
    </w:p>
    <w:p w14:paraId="2A3BBABB" w14:textId="77777777" w:rsidR="00641520" w:rsidRPr="00F65383" w:rsidRDefault="00BF39D3" w:rsidP="00BF39D3">
      <w:pPr>
        <w:jc w:val="center"/>
        <w:rPr>
          <w:rFonts w:ascii="Arial" w:hAnsi="Arial" w:cs="Arial"/>
          <w:b/>
        </w:rPr>
      </w:pPr>
      <w:r w:rsidRPr="00F65383">
        <w:rPr>
          <w:rFonts w:ascii="Arial" w:hAnsi="Arial" w:cs="Arial"/>
          <w:b/>
        </w:rPr>
        <w:t>DIJAŠKI DOMOVI</w:t>
      </w:r>
    </w:p>
    <w:p w14:paraId="50774E7B" w14:textId="77777777" w:rsidR="00AD19A6" w:rsidRPr="00F65383" w:rsidRDefault="00B858A6" w:rsidP="007A39A8">
      <w:pPr>
        <w:pStyle w:val="Odstavekseznama"/>
        <w:numPr>
          <w:ilvl w:val="0"/>
          <w:numId w:val="1"/>
        </w:numPr>
        <w:rPr>
          <w:rFonts w:ascii="Arial" w:hAnsi="Arial" w:cs="Arial"/>
          <w:b/>
        </w:rPr>
      </w:pPr>
      <w:r w:rsidRPr="00F65383">
        <w:rPr>
          <w:rFonts w:ascii="Arial" w:hAnsi="Arial" w:cs="Arial"/>
          <w:b/>
        </w:rPr>
        <w:t xml:space="preserve">Testiranje dijakov </w:t>
      </w:r>
      <w:r w:rsidR="008E425C" w:rsidRPr="00F65383">
        <w:rPr>
          <w:rFonts w:ascii="Arial" w:hAnsi="Arial" w:cs="Arial"/>
          <w:b/>
        </w:rPr>
        <w:t xml:space="preserve">in študentov </w:t>
      </w:r>
      <w:r w:rsidR="00AD19A6" w:rsidRPr="00F65383">
        <w:rPr>
          <w:rFonts w:ascii="Arial" w:hAnsi="Arial" w:cs="Arial"/>
          <w:b/>
        </w:rPr>
        <w:t>v dijaškem domu?</w:t>
      </w:r>
    </w:p>
    <w:p w14:paraId="0C0AA784" w14:textId="77777777" w:rsidR="00E12B2F" w:rsidRPr="0022329E" w:rsidRDefault="008E425C" w:rsidP="00F65383">
      <w:pPr>
        <w:jc w:val="both"/>
        <w:rPr>
          <w:rFonts w:ascii="Arial" w:hAnsi="Arial" w:cs="Arial"/>
        </w:rPr>
      </w:pPr>
      <w:r w:rsidRPr="0022329E">
        <w:rPr>
          <w:rFonts w:ascii="Arial" w:hAnsi="Arial" w:cs="Arial"/>
        </w:rPr>
        <w:t xml:space="preserve">Dijakom v dijaškem domu se ni treba </w:t>
      </w:r>
      <w:proofErr w:type="spellStart"/>
      <w:r w:rsidRPr="0022329E">
        <w:rPr>
          <w:rFonts w:ascii="Arial" w:hAnsi="Arial" w:cs="Arial"/>
        </w:rPr>
        <w:t>samotestirati</w:t>
      </w:r>
      <w:proofErr w:type="spellEnd"/>
      <w:r w:rsidRPr="0022329E">
        <w:rPr>
          <w:rFonts w:ascii="Arial" w:hAnsi="Arial" w:cs="Arial"/>
        </w:rPr>
        <w:t xml:space="preserve">. Zanje velja, da se upošteva opravljeno </w:t>
      </w:r>
      <w:proofErr w:type="spellStart"/>
      <w:r w:rsidRPr="0022329E">
        <w:rPr>
          <w:rFonts w:ascii="Arial" w:hAnsi="Arial" w:cs="Arial"/>
        </w:rPr>
        <w:t>samotestiranje</w:t>
      </w:r>
      <w:proofErr w:type="spellEnd"/>
      <w:r w:rsidRPr="0022329E">
        <w:rPr>
          <w:rFonts w:ascii="Arial" w:hAnsi="Arial" w:cs="Arial"/>
        </w:rPr>
        <w:t xml:space="preserve"> v šoli, tudi za dijake, ki v dijaški dom pridejo v nedeljo pred začetkom pouka. Tudi študentom se v dijaškem domu ni treba </w:t>
      </w:r>
      <w:proofErr w:type="spellStart"/>
      <w:r w:rsidRPr="0022329E">
        <w:rPr>
          <w:rFonts w:ascii="Arial" w:hAnsi="Arial" w:cs="Arial"/>
        </w:rPr>
        <w:t>samotestirati</w:t>
      </w:r>
      <w:proofErr w:type="spellEnd"/>
      <w:r w:rsidRPr="0022329E">
        <w:rPr>
          <w:rFonts w:ascii="Arial" w:hAnsi="Arial" w:cs="Arial"/>
        </w:rPr>
        <w:t>.</w:t>
      </w:r>
    </w:p>
    <w:p w14:paraId="0FC93CD6" w14:textId="77777777" w:rsidR="00DC73A8" w:rsidRPr="00F65383" w:rsidRDefault="00AD19A6" w:rsidP="007A39A8">
      <w:pPr>
        <w:pStyle w:val="Odstavekseznama"/>
        <w:numPr>
          <w:ilvl w:val="0"/>
          <w:numId w:val="1"/>
        </w:numPr>
        <w:rPr>
          <w:rFonts w:ascii="Arial" w:hAnsi="Arial" w:cs="Arial"/>
          <w:b/>
        </w:rPr>
      </w:pPr>
      <w:r w:rsidRPr="00F65383">
        <w:rPr>
          <w:rFonts w:ascii="Arial" w:hAnsi="Arial" w:cs="Arial"/>
          <w:b/>
        </w:rPr>
        <w:t>In kaj z dijaki tujci, ki bivajo v dijaškem domu in se ne morejo umakniti domov?</w:t>
      </w:r>
    </w:p>
    <w:p w14:paraId="362F94F7" w14:textId="77777777" w:rsidR="008E425C" w:rsidRPr="0022329E" w:rsidRDefault="005820C5" w:rsidP="00DC73A8">
      <w:pPr>
        <w:jc w:val="both"/>
        <w:rPr>
          <w:rFonts w:ascii="Arial" w:hAnsi="Arial" w:cs="Arial"/>
        </w:rPr>
      </w:pPr>
      <w:r w:rsidRPr="0022329E">
        <w:rPr>
          <w:rFonts w:ascii="Arial" w:hAnsi="Arial" w:cs="Arial"/>
        </w:rPr>
        <w:t>Vprašanje se verjetno nanaša na možnost bivanja dijakov v dijaškem domu v času, ko je njihov oddelek v srednji šoli, ki jo obiskujejo na</w:t>
      </w:r>
      <w:r w:rsidR="005F7753">
        <w:rPr>
          <w:rFonts w:ascii="Arial" w:hAnsi="Arial" w:cs="Arial"/>
        </w:rPr>
        <w:t xml:space="preserve">poten v karanteno oziroma na </w:t>
      </w:r>
      <w:r w:rsidRPr="0022329E">
        <w:rPr>
          <w:rFonts w:ascii="Arial" w:hAnsi="Arial" w:cs="Arial"/>
        </w:rPr>
        <w:t>izobraževanje na daljavo; dijak lahko v tem času biva v dijaškem domu če izpolnjuje eno od izjem za karanteno na domu (prebolevnik, cepljen). Ostali dijaki pa samo</w:t>
      </w:r>
      <w:r w:rsidR="00C030E1">
        <w:rPr>
          <w:rFonts w:ascii="Arial" w:hAnsi="Arial" w:cs="Arial"/>
        </w:rPr>
        <w:t>,</w:t>
      </w:r>
      <w:r w:rsidRPr="0022329E">
        <w:rPr>
          <w:rFonts w:ascii="Arial" w:hAnsi="Arial" w:cs="Arial"/>
        </w:rPr>
        <w:t xml:space="preserve"> če dijaški dom res lahko zagotovi vse higienske pogoje za karanteno celo obdobje karantene, tudi čez vikend (sam v sobi, ki je ne zapušča, lastna kopalnica, vso hrano se mu dostavi v sobo itd.). </w:t>
      </w:r>
    </w:p>
    <w:p w14:paraId="5A729C8C" w14:textId="77777777" w:rsidR="00D9744D" w:rsidRPr="0022329E" w:rsidRDefault="00D9744D" w:rsidP="00AD19A6">
      <w:pPr>
        <w:rPr>
          <w:rFonts w:ascii="Arial" w:hAnsi="Arial" w:cs="Arial"/>
        </w:rPr>
      </w:pPr>
    </w:p>
    <w:p w14:paraId="79EC985F" w14:textId="77777777" w:rsidR="00161752" w:rsidRPr="0022329E" w:rsidRDefault="00161752" w:rsidP="00161752">
      <w:pPr>
        <w:rPr>
          <w:rFonts w:ascii="Arial" w:hAnsi="Arial" w:cs="Arial"/>
        </w:rPr>
      </w:pPr>
    </w:p>
    <w:sectPr w:rsidR="00161752" w:rsidRPr="00223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657"/>
    <w:multiLevelType w:val="hybridMultilevel"/>
    <w:tmpl w:val="5CFA6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7A46F8"/>
    <w:multiLevelType w:val="hybridMultilevel"/>
    <w:tmpl w:val="9E26915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F56BD6"/>
    <w:multiLevelType w:val="hybridMultilevel"/>
    <w:tmpl w:val="BCF6DA1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51718D"/>
    <w:multiLevelType w:val="hybridMultilevel"/>
    <w:tmpl w:val="CC3CC040"/>
    <w:lvl w:ilvl="0" w:tplc="FFD0956C">
      <w:start w:val="1"/>
      <w:numFmt w:val="decimal"/>
      <w:lvlText w:val="%1."/>
      <w:lvlJc w:val="left"/>
      <w:pPr>
        <w:ind w:left="643"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A0005B"/>
    <w:multiLevelType w:val="multilevel"/>
    <w:tmpl w:val="C590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E6FCC"/>
    <w:multiLevelType w:val="hybridMultilevel"/>
    <w:tmpl w:val="B2DAE92C"/>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547CC6"/>
    <w:multiLevelType w:val="hybridMultilevel"/>
    <w:tmpl w:val="3D88FA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B1D3790"/>
    <w:multiLevelType w:val="hybridMultilevel"/>
    <w:tmpl w:val="FA24EB6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E8726E1"/>
    <w:multiLevelType w:val="hybridMultilevel"/>
    <w:tmpl w:val="60B223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FDF3124"/>
    <w:multiLevelType w:val="hybridMultilevel"/>
    <w:tmpl w:val="C0E6F1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C4971C4"/>
    <w:multiLevelType w:val="hybridMultilevel"/>
    <w:tmpl w:val="21EA584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963036"/>
    <w:multiLevelType w:val="hybridMultilevel"/>
    <w:tmpl w:val="66EE30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14C2FD2"/>
    <w:multiLevelType w:val="hybridMultilevel"/>
    <w:tmpl w:val="74929D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0B85CAE"/>
    <w:multiLevelType w:val="hybridMultilevel"/>
    <w:tmpl w:val="A392B1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D2021F"/>
    <w:multiLevelType w:val="hybridMultilevel"/>
    <w:tmpl w:val="9CD2A3C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974F34"/>
    <w:multiLevelType w:val="hybridMultilevel"/>
    <w:tmpl w:val="88747306"/>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5454E07"/>
    <w:multiLevelType w:val="hybridMultilevel"/>
    <w:tmpl w:val="DB6C49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5B0519D"/>
    <w:multiLevelType w:val="multilevel"/>
    <w:tmpl w:val="5CD8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F94E05"/>
    <w:multiLevelType w:val="hybridMultilevel"/>
    <w:tmpl w:val="5720F098"/>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EF1053"/>
    <w:multiLevelType w:val="hybridMultilevel"/>
    <w:tmpl w:val="B1848998"/>
    <w:lvl w:ilvl="0" w:tplc="FFFFFFFF">
      <w:start w:val="1"/>
      <w:numFmt w:val="decimal"/>
      <w:lvlText w:val="%1."/>
      <w:lvlJc w:val="left"/>
      <w:pPr>
        <w:ind w:left="643"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66E2AAD"/>
    <w:multiLevelType w:val="hybridMultilevel"/>
    <w:tmpl w:val="C58C163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9"/>
  </w:num>
  <w:num w:numId="3">
    <w:abstractNumId w:val="16"/>
  </w:num>
  <w:num w:numId="4">
    <w:abstractNumId w:val="0"/>
  </w:num>
  <w:num w:numId="5">
    <w:abstractNumId w:val="12"/>
  </w:num>
  <w:num w:numId="6">
    <w:abstractNumId w:val="6"/>
  </w:num>
  <w:num w:numId="7">
    <w:abstractNumId w:val="7"/>
  </w:num>
  <w:num w:numId="8">
    <w:abstractNumId w:val="5"/>
  </w:num>
  <w:num w:numId="9">
    <w:abstractNumId w:val="18"/>
  </w:num>
  <w:num w:numId="10">
    <w:abstractNumId w:val="2"/>
  </w:num>
  <w:num w:numId="11">
    <w:abstractNumId w:val="14"/>
  </w:num>
  <w:num w:numId="12">
    <w:abstractNumId w:val="15"/>
  </w:num>
  <w:num w:numId="13">
    <w:abstractNumId w:val="17"/>
  </w:num>
  <w:num w:numId="14">
    <w:abstractNumId w:val="4"/>
  </w:num>
  <w:num w:numId="15">
    <w:abstractNumId w:val="1"/>
  </w:num>
  <w:num w:numId="16">
    <w:abstractNumId w:val="8"/>
  </w:num>
  <w:num w:numId="17">
    <w:abstractNumId w:val="10"/>
  </w:num>
  <w:num w:numId="18">
    <w:abstractNumId w:val="20"/>
  </w:num>
  <w:num w:numId="19">
    <w:abstractNumId w:val="11"/>
  </w:num>
  <w:num w:numId="20">
    <w:abstractNumId w:val="13"/>
  </w:num>
  <w:num w:numId="21">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lavica Čebular Musar">
    <w15:presenceInfo w15:providerId="None" w15:userId="Slavica Čebular Mus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9"/>
    <w:rsid w:val="00010F78"/>
    <w:rsid w:val="00025081"/>
    <w:rsid w:val="00037ADF"/>
    <w:rsid w:val="00071458"/>
    <w:rsid w:val="00081561"/>
    <w:rsid w:val="000F0D41"/>
    <w:rsid w:val="001161F7"/>
    <w:rsid w:val="00161752"/>
    <w:rsid w:val="001B1FED"/>
    <w:rsid w:val="001E2BBB"/>
    <w:rsid w:val="001F2E5D"/>
    <w:rsid w:val="00214B1F"/>
    <w:rsid w:val="0022329E"/>
    <w:rsid w:val="00234817"/>
    <w:rsid w:val="00235373"/>
    <w:rsid w:val="00265293"/>
    <w:rsid w:val="002E0F27"/>
    <w:rsid w:val="003142E9"/>
    <w:rsid w:val="003232F6"/>
    <w:rsid w:val="00354954"/>
    <w:rsid w:val="00380925"/>
    <w:rsid w:val="003B1D43"/>
    <w:rsid w:val="003B294A"/>
    <w:rsid w:val="003B2E20"/>
    <w:rsid w:val="003E7D47"/>
    <w:rsid w:val="00470D86"/>
    <w:rsid w:val="00480E25"/>
    <w:rsid w:val="00490BF4"/>
    <w:rsid w:val="004A3D1B"/>
    <w:rsid w:val="004D0E03"/>
    <w:rsid w:val="004D4A2D"/>
    <w:rsid w:val="004E4555"/>
    <w:rsid w:val="004F63F3"/>
    <w:rsid w:val="00507E81"/>
    <w:rsid w:val="00530DEA"/>
    <w:rsid w:val="0053746D"/>
    <w:rsid w:val="00561E13"/>
    <w:rsid w:val="005820C5"/>
    <w:rsid w:val="005B3034"/>
    <w:rsid w:val="005D4DE9"/>
    <w:rsid w:val="005F7753"/>
    <w:rsid w:val="00611381"/>
    <w:rsid w:val="006239C5"/>
    <w:rsid w:val="00641520"/>
    <w:rsid w:val="006C7828"/>
    <w:rsid w:val="006D0C0D"/>
    <w:rsid w:val="006E413D"/>
    <w:rsid w:val="007078AC"/>
    <w:rsid w:val="00784B95"/>
    <w:rsid w:val="007A39A8"/>
    <w:rsid w:val="007B2FDA"/>
    <w:rsid w:val="007D1F11"/>
    <w:rsid w:val="007E7231"/>
    <w:rsid w:val="0081322D"/>
    <w:rsid w:val="00820A33"/>
    <w:rsid w:val="00845456"/>
    <w:rsid w:val="0086622D"/>
    <w:rsid w:val="00893A5B"/>
    <w:rsid w:val="00897C69"/>
    <w:rsid w:val="008B6A42"/>
    <w:rsid w:val="008E425C"/>
    <w:rsid w:val="00910BDE"/>
    <w:rsid w:val="00914C02"/>
    <w:rsid w:val="009202AB"/>
    <w:rsid w:val="00990F35"/>
    <w:rsid w:val="009F1C77"/>
    <w:rsid w:val="009F3405"/>
    <w:rsid w:val="009F7CD7"/>
    <w:rsid w:val="00A13A26"/>
    <w:rsid w:val="00A15401"/>
    <w:rsid w:val="00A402D9"/>
    <w:rsid w:val="00A502B6"/>
    <w:rsid w:val="00A72AE9"/>
    <w:rsid w:val="00A777B8"/>
    <w:rsid w:val="00AA1A5C"/>
    <w:rsid w:val="00AC5F8D"/>
    <w:rsid w:val="00AD19A6"/>
    <w:rsid w:val="00AD38F5"/>
    <w:rsid w:val="00B1366B"/>
    <w:rsid w:val="00B76159"/>
    <w:rsid w:val="00B76206"/>
    <w:rsid w:val="00B80DA3"/>
    <w:rsid w:val="00B858A6"/>
    <w:rsid w:val="00B87D95"/>
    <w:rsid w:val="00B93C3C"/>
    <w:rsid w:val="00BA4453"/>
    <w:rsid w:val="00BA702A"/>
    <w:rsid w:val="00BF278F"/>
    <w:rsid w:val="00BF39D3"/>
    <w:rsid w:val="00C01592"/>
    <w:rsid w:val="00C030E1"/>
    <w:rsid w:val="00C10BA2"/>
    <w:rsid w:val="00C63188"/>
    <w:rsid w:val="00C85CEF"/>
    <w:rsid w:val="00CD069D"/>
    <w:rsid w:val="00CE4D89"/>
    <w:rsid w:val="00CF6A5C"/>
    <w:rsid w:val="00D04524"/>
    <w:rsid w:val="00D246B4"/>
    <w:rsid w:val="00D513DC"/>
    <w:rsid w:val="00D61D79"/>
    <w:rsid w:val="00D667D6"/>
    <w:rsid w:val="00D71F71"/>
    <w:rsid w:val="00D75F72"/>
    <w:rsid w:val="00D8412F"/>
    <w:rsid w:val="00D85142"/>
    <w:rsid w:val="00D9744D"/>
    <w:rsid w:val="00DB1E6E"/>
    <w:rsid w:val="00DC73A8"/>
    <w:rsid w:val="00DE3773"/>
    <w:rsid w:val="00DF56F3"/>
    <w:rsid w:val="00E12B2F"/>
    <w:rsid w:val="00E75053"/>
    <w:rsid w:val="00EA05CA"/>
    <w:rsid w:val="00EB0A69"/>
    <w:rsid w:val="00EF295B"/>
    <w:rsid w:val="00F30F92"/>
    <w:rsid w:val="00F65383"/>
    <w:rsid w:val="00F8338E"/>
    <w:rsid w:val="00F905C8"/>
    <w:rsid w:val="00FB0011"/>
    <w:rsid w:val="00FB7C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E946"/>
  <w15:docId w15:val="{52D84060-8F2F-4871-8D06-040C062E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CF6A5C"/>
    <w:pPr>
      <w:spacing w:after="0" w:line="240" w:lineRule="auto"/>
      <w:outlineLvl w:val="1"/>
    </w:pPr>
    <w:rPr>
      <w:rFonts w:ascii="Times New Roman" w:eastAsia="Times New Roman" w:hAnsi="Times New Roman" w:cs="Times New Roman"/>
      <w:color w:val="1F1F1F"/>
      <w:sz w:val="48"/>
      <w:szCs w:val="48"/>
      <w:lang w:eastAsia="sl-SI"/>
    </w:rPr>
  </w:style>
  <w:style w:type="paragraph" w:styleId="Naslov3">
    <w:name w:val="heading 3"/>
    <w:basedOn w:val="Navaden"/>
    <w:link w:val="Naslov3Znak"/>
    <w:uiPriority w:val="9"/>
    <w:qFormat/>
    <w:rsid w:val="00CF6A5C"/>
    <w:pPr>
      <w:spacing w:after="0" w:line="240" w:lineRule="auto"/>
      <w:outlineLvl w:val="2"/>
    </w:pPr>
    <w:rPr>
      <w:rFonts w:ascii="Times New Roman" w:eastAsia="Times New Roman" w:hAnsi="Times New Roman" w:cs="Times New Roman"/>
      <w:b/>
      <w:bCs/>
      <w:color w:val="000000"/>
      <w:sz w:val="38"/>
      <w:szCs w:val="3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6175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61752"/>
    <w:rPr>
      <w:rFonts w:ascii="Segoe UI" w:hAnsi="Segoe UI" w:cs="Segoe UI"/>
      <w:sz w:val="18"/>
      <w:szCs w:val="18"/>
    </w:rPr>
  </w:style>
  <w:style w:type="paragraph" w:styleId="Odstavekseznama">
    <w:name w:val="List Paragraph"/>
    <w:basedOn w:val="Navaden"/>
    <w:uiPriority w:val="34"/>
    <w:qFormat/>
    <w:rsid w:val="006C7828"/>
    <w:pPr>
      <w:ind w:left="720"/>
      <w:contextualSpacing/>
    </w:pPr>
  </w:style>
  <w:style w:type="character" w:styleId="Hiperpovezava">
    <w:name w:val="Hyperlink"/>
    <w:basedOn w:val="Privzetapisavaodstavka"/>
    <w:uiPriority w:val="99"/>
    <w:unhideWhenUsed/>
    <w:rsid w:val="00AD19A6"/>
    <w:rPr>
      <w:color w:val="0563C1" w:themeColor="hyperlink"/>
      <w:u w:val="single"/>
    </w:rPr>
  </w:style>
  <w:style w:type="paragraph" w:styleId="Brezrazmikov">
    <w:name w:val="No Spacing"/>
    <w:uiPriority w:val="1"/>
    <w:qFormat/>
    <w:rsid w:val="00F905C8"/>
    <w:pPr>
      <w:spacing w:after="0" w:line="240" w:lineRule="auto"/>
    </w:pPr>
  </w:style>
  <w:style w:type="paragraph" w:customStyle="1" w:styleId="Odstavek">
    <w:name w:val="Odstavek"/>
    <w:basedOn w:val="Navaden"/>
    <w:link w:val="OdstavekZnak"/>
    <w:qFormat/>
    <w:rsid w:val="007E7231"/>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7E7231"/>
    <w:rPr>
      <w:rFonts w:ascii="Arial" w:eastAsia="Times New Roman" w:hAnsi="Arial" w:cs="Arial"/>
      <w:lang w:eastAsia="sl-SI"/>
    </w:rPr>
  </w:style>
  <w:style w:type="character" w:customStyle="1" w:styleId="Naslov2Znak">
    <w:name w:val="Naslov 2 Znak"/>
    <w:basedOn w:val="Privzetapisavaodstavka"/>
    <w:link w:val="Naslov2"/>
    <w:uiPriority w:val="9"/>
    <w:rsid w:val="00CF6A5C"/>
    <w:rPr>
      <w:rFonts w:ascii="Times New Roman" w:eastAsia="Times New Roman" w:hAnsi="Times New Roman" w:cs="Times New Roman"/>
      <w:color w:val="1F1F1F"/>
      <w:sz w:val="48"/>
      <w:szCs w:val="48"/>
      <w:lang w:eastAsia="sl-SI"/>
    </w:rPr>
  </w:style>
  <w:style w:type="character" w:customStyle="1" w:styleId="Naslov3Znak">
    <w:name w:val="Naslov 3 Znak"/>
    <w:basedOn w:val="Privzetapisavaodstavka"/>
    <w:link w:val="Naslov3"/>
    <w:uiPriority w:val="9"/>
    <w:rsid w:val="00CF6A5C"/>
    <w:rPr>
      <w:rFonts w:ascii="Times New Roman" w:eastAsia="Times New Roman" w:hAnsi="Times New Roman" w:cs="Times New Roman"/>
      <w:b/>
      <w:bCs/>
      <w:color w:val="000000"/>
      <w:sz w:val="38"/>
      <w:szCs w:val="38"/>
      <w:lang w:eastAsia="sl-SI"/>
    </w:rPr>
  </w:style>
  <w:style w:type="character" w:styleId="Krepko">
    <w:name w:val="Strong"/>
    <w:basedOn w:val="Privzetapisavaodstavka"/>
    <w:uiPriority w:val="22"/>
    <w:qFormat/>
    <w:rsid w:val="00CF6A5C"/>
    <w:rPr>
      <w:b/>
      <w:bCs/>
    </w:rPr>
  </w:style>
  <w:style w:type="paragraph" w:styleId="Navadensplet">
    <w:name w:val="Normal (Web)"/>
    <w:basedOn w:val="Navaden"/>
    <w:uiPriority w:val="99"/>
    <w:semiHidden/>
    <w:unhideWhenUsed/>
    <w:rsid w:val="00CF6A5C"/>
    <w:pPr>
      <w:spacing w:after="0" w:line="240" w:lineRule="auto"/>
    </w:pPr>
    <w:rPr>
      <w:rFonts w:ascii="Times New Roman" w:eastAsia="Times New Roman" w:hAnsi="Times New Roman" w:cs="Times New Roman"/>
      <w:color w:val="666666"/>
      <w:sz w:val="34"/>
      <w:szCs w:val="34"/>
      <w:lang w:eastAsia="sl-SI"/>
    </w:rPr>
  </w:style>
  <w:style w:type="character" w:styleId="Pripombasklic">
    <w:name w:val="annotation reference"/>
    <w:basedOn w:val="Privzetapisavaodstavka"/>
    <w:uiPriority w:val="99"/>
    <w:semiHidden/>
    <w:unhideWhenUsed/>
    <w:rsid w:val="00081561"/>
    <w:rPr>
      <w:sz w:val="16"/>
      <w:szCs w:val="16"/>
    </w:rPr>
  </w:style>
  <w:style w:type="paragraph" w:styleId="Pripombabesedilo">
    <w:name w:val="annotation text"/>
    <w:basedOn w:val="Navaden"/>
    <w:link w:val="PripombabesediloZnak"/>
    <w:uiPriority w:val="99"/>
    <w:semiHidden/>
    <w:unhideWhenUsed/>
    <w:rsid w:val="0008156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81561"/>
    <w:rPr>
      <w:sz w:val="20"/>
      <w:szCs w:val="20"/>
    </w:rPr>
  </w:style>
  <w:style w:type="paragraph" w:styleId="Zadevapripombe">
    <w:name w:val="annotation subject"/>
    <w:basedOn w:val="Pripombabesedilo"/>
    <w:next w:val="Pripombabesedilo"/>
    <w:link w:val="ZadevapripombeZnak"/>
    <w:uiPriority w:val="99"/>
    <w:semiHidden/>
    <w:unhideWhenUsed/>
    <w:rsid w:val="00081561"/>
    <w:rPr>
      <w:b/>
      <w:bCs/>
    </w:rPr>
  </w:style>
  <w:style w:type="character" w:customStyle="1" w:styleId="ZadevapripombeZnak">
    <w:name w:val="Zadeva pripombe Znak"/>
    <w:basedOn w:val="PripombabesediloZnak"/>
    <w:link w:val="Zadevapripombe"/>
    <w:uiPriority w:val="99"/>
    <w:semiHidden/>
    <w:rsid w:val="00081561"/>
    <w:rPr>
      <w:b/>
      <w:bCs/>
      <w:sz w:val="20"/>
      <w:szCs w:val="20"/>
    </w:rPr>
  </w:style>
  <w:style w:type="character" w:styleId="SledenaHiperpovezava">
    <w:name w:val="FollowedHyperlink"/>
    <w:basedOn w:val="Privzetapisavaodstavka"/>
    <w:uiPriority w:val="99"/>
    <w:semiHidden/>
    <w:unhideWhenUsed/>
    <w:rsid w:val="000F0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24381">
      <w:bodyDiv w:val="1"/>
      <w:marLeft w:val="0"/>
      <w:marRight w:val="0"/>
      <w:marTop w:val="0"/>
      <w:marBottom w:val="0"/>
      <w:divBdr>
        <w:top w:val="none" w:sz="0" w:space="0" w:color="auto"/>
        <w:left w:val="none" w:sz="0" w:space="0" w:color="auto"/>
        <w:bottom w:val="none" w:sz="0" w:space="0" w:color="auto"/>
        <w:right w:val="none" w:sz="0" w:space="0" w:color="auto"/>
      </w:divBdr>
      <w:divsChild>
        <w:div w:id="1340035789">
          <w:marLeft w:val="0"/>
          <w:marRight w:val="0"/>
          <w:marTop w:val="0"/>
          <w:marBottom w:val="0"/>
          <w:divBdr>
            <w:top w:val="none" w:sz="0" w:space="0" w:color="auto"/>
            <w:left w:val="none" w:sz="0" w:space="0" w:color="auto"/>
            <w:bottom w:val="none" w:sz="0" w:space="0" w:color="auto"/>
            <w:right w:val="none" w:sz="0" w:space="0" w:color="auto"/>
          </w:divBdr>
          <w:divsChild>
            <w:div w:id="2062093218">
              <w:marLeft w:val="0"/>
              <w:marRight w:val="0"/>
              <w:marTop w:val="0"/>
              <w:marBottom w:val="0"/>
              <w:divBdr>
                <w:top w:val="none" w:sz="0" w:space="0" w:color="auto"/>
                <w:left w:val="none" w:sz="0" w:space="0" w:color="auto"/>
                <w:bottom w:val="none" w:sz="0" w:space="0" w:color="auto"/>
                <w:right w:val="none" w:sz="0" w:space="0" w:color="auto"/>
              </w:divBdr>
              <w:divsChild>
                <w:div w:id="1025252240">
                  <w:marLeft w:val="0"/>
                  <w:marRight w:val="0"/>
                  <w:marTop w:val="0"/>
                  <w:marBottom w:val="0"/>
                  <w:divBdr>
                    <w:top w:val="none" w:sz="0" w:space="0" w:color="auto"/>
                    <w:left w:val="none" w:sz="0" w:space="0" w:color="auto"/>
                    <w:bottom w:val="none" w:sz="0" w:space="0" w:color="auto"/>
                    <w:right w:val="none" w:sz="0" w:space="0" w:color="auto"/>
                  </w:divBdr>
                  <w:divsChild>
                    <w:div w:id="810947020">
                      <w:marLeft w:val="0"/>
                      <w:marRight w:val="0"/>
                      <w:marTop w:val="0"/>
                      <w:marBottom w:val="0"/>
                      <w:divBdr>
                        <w:top w:val="none" w:sz="0" w:space="0" w:color="auto"/>
                        <w:left w:val="none" w:sz="0" w:space="0" w:color="auto"/>
                        <w:bottom w:val="none" w:sz="0" w:space="0" w:color="auto"/>
                        <w:right w:val="none" w:sz="0" w:space="0" w:color="auto"/>
                      </w:divBdr>
                      <w:divsChild>
                        <w:div w:id="741299210">
                          <w:marLeft w:val="0"/>
                          <w:marRight w:val="0"/>
                          <w:marTop w:val="0"/>
                          <w:marBottom w:val="0"/>
                          <w:divBdr>
                            <w:top w:val="none" w:sz="0" w:space="0" w:color="auto"/>
                            <w:left w:val="none" w:sz="0" w:space="0" w:color="auto"/>
                            <w:bottom w:val="none" w:sz="0" w:space="0" w:color="auto"/>
                            <w:right w:val="none" w:sz="0" w:space="0" w:color="auto"/>
                          </w:divBdr>
                          <w:divsChild>
                            <w:div w:id="1171139291">
                              <w:marLeft w:val="0"/>
                              <w:marRight w:val="0"/>
                              <w:marTop w:val="0"/>
                              <w:marBottom w:val="0"/>
                              <w:divBdr>
                                <w:top w:val="none" w:sz="0" w:space="0" w:color="auto"/>
                                <w:left w:val="none" w:sz="0" w:space="0" w:color="auto"/>
                                <w:bottom w:val="none" w:sz="0" w:space="0" w:color="auto"/>
                                <w:right w:val="none" w:sz="0" w:space="0" w:color="auto"/>
                              </w:divBdr>
                              <w:divsChild>
                                <w:div w:id="980111911">
                                  <w:marLeft w:val="0"/>
                                  <w:marRight w:val="0"/>
                                  <w:marTop w:val="0"/>
                                  <w:marBottom w:val="0"/>
                                  <w:divBdr>
                                    <w:top w:val="none" w:sz="0" w:space="0" w:color="auto"/>
                                    <w:left w:val="none" w:sz="0" w:space="0" w:color="auto"/>
                                    <w:bottom w:val="none" w:sz="0" w:space="0" w:color="auto"/>
                                    <w:right w:val="none" w:sz="0" w:space="0" w:color="auto"/>
                                  </w:divBdr>
                                  <w:divsChild>
                                    <w:div w:id="1801264846">
                                      <w:marLeft w:val="0"/>
                                      <w:marRight w:val="0"/>
                                      <w:marTop w:val="0"/>
                                      <w:marBottom w:val="0"/>
                                      <w:divBdr>
                                        <w:top w:val="none" w:sz="0" w:space="0" w:color="auto"/>
                                        <w:left w:val="none" w:sz="0" w:space="0" w:color="auto"/>
                                        <w:bottom w:val="none" w:sz="0" w:space="0" w:color="auto"/>
                                        <w:right w:val="none" w:sz="0" w:space="0" w:color="auto"/>
                                      </w:divBdr>
                                    </w:div>
                                    <w:div w:id="2534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zadelodajalc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p-rs.si/novice/zakon-o-varstvu-osebnih-podatkov-dopu%C5%A1%C4%8Da-vpogled-v-osebni-dokument-za-namen-preverjanja-to%C4%8Dnosti-podatk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9CE3-E9E5-4D27-8ED1-C644E5FD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1986</Words>
  <Characters>11322</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Kuk Žgajnar</dc:creator>
  <cp:lastModifiedBy>Jasna C. </cp:lastModifiedBy>
  <cp:revision>2</cp:revision>
  <cp:lastPrinted>2021-11-08T11:38:00Z</cp:lastPrinted>
  <dcterms:created xsi:type="dcterms:W3CDTF">2021-11-14T07:34:00Z</dcterms:created>
  <dcterms:modified xsi:type="dcterms:W3CDTF">2021-11-14T07:34:00Z</dcterms:modified>
</cp:coreProperties>
</file>